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3CC1" w14:textId="71CACB94" w:rsidR="00092325" w:rsidRDefault="00092325" w:rsidP="008C58ED">
      <w:pPr>
        <w:spacing w:line="240" w:lineRule="auto"/>
        <w:ind w:firstLine="0"/>
      </w:pPr>
      <w:r>
        <w:t xml:space="preserve">Dr. Stoll has been appointed </w:t>
      </w:r>
      <w:ins w:id="0" w:author="Stoll, Sharon (sstoll@uidaho.edu)" w:date="2022-05-19T12:24:00Z">
        <w:r w:rsidR="007034F5">
          <w:t xml:space="preserve">by University of Idaho President Scott Green </w:t>
        </w:r>
      </w:ins>
      <w:r>
        <w:t xml:space="preserve">to serve as a member of the University of Idaho Committee for Ethical Guidance and Oversight. She will serve a three-year term in this position. </w:t>
      </w:r>
    </w:p>
    <w:p w14:paraId="72B1B672" w14:textId="77777777" w:rsidR="00092325" w:rsidRDefault="00092325" w:rsidP="008C58ED">
      <w:pPr>
        <w:spacing w:line="240" w:lineRule="auto"/>
        <w:ind w:firstLine="0"/>
      </w:pPr>
    </w:p>
    <w:p w14:paraId="6BDB8500" w14:textId="40E117E3" w:rsidR="008C58ED" w:rsidRDefault="008C58ED" w:rsidP="008C58ED">
      <w:pPr>
        <w:spacing w:line="240" w:lineRule="auto"/>
        <w:ind w:firstLine="0"/>
      </w:pPr>
      <w:r>
        <w:t>Dr. Stoll, her 38</w:t>
      </w:r>
      <w:r w:rsidRPr="004A4792">
        <w:rPr>
          <w:vertAlign w:val="superscript"/>
        </w:rPr>
        <w:t>th</w:t>
      </w:r>
      <w:r>
        <w:t xml:space="preserve"> doctoral student, Aubrey Shaw, PhD, and her postdoc student, Heather Van Mullem, PhD submitted an article for publication to </w:t>
      </w:r>
      <w:r w:rsidRPr="002A45EC">
        <w:rPr>
          <w:i/>
          <w:iCs/>
        </w:rPr>
        <w:t xml:space="preserve">The </w:t>
      </w:r>
      <w:r w:rsidRPr="004A4792">
        <w:rPr>
          <w:i/>
          <w:iCs/>
        </w:rPr>
        <w:t>International Journal of Sport and Society</w:t>
      </w:r>
      <w:r>
        <w:t xml:space="preserve">. </w:t>
      </w:r>
    </w:p>
    <w:p w14:paraId="5F8A455D" w14:textId="77777777" w:rsidR="008C58ED" w:rsidRDefault="008C58ED" w:rsidP="008C58ED">
      <w:pPr>
        <w:spacing w:line="240" w:lineRule="auto"/>
        <w:ind w:firstLine="0"/>
      </w:pPr>
    </w:p>
    <w:p w14:paraId="5693DE12" w14:textId="77777777" w:rsidR="008C58ED" w:rsidRDefault="008C58ED" w:rsidP="008C58ED">
      <w:pPr>
        <w:pStyle w:val="Bibliography"/>
        <w:ind w:left="720" w:hanging="720"/>
      </w:pPr>
      <w:r>
        <w:t xml:space="preserve">Shaw, A. H., Stoll, S. K., &amp; Van Mullem, H. (submitted). Women are not monolithic: Challenges and barriers for women with physical disabilities in sport. </w:t>
      </w:r>
      <w:r>
        <w:rPr>
          <w:i/>
          <w:iCs/>
        </w:rPr>
        <w:t>The International Journal of Sport and Society</w:t>
      </w:r>
      <w:r>
        <w:t>.</w:t>
      </w:r>
    </w:p>
    <w:p w14:paraId="30190005" w14:textId="6DA67B4D" w:rsidR="00F07D4C" w:rsidRDefault="00F07D4C" w:rsidP="004A4792">
      <w:pPr>
        <w:spacing w:line="240" w:lineRule="auto"/>
        <w:ind w:firstLine="0"/>
      </w:pPr>
      <w:r>
        <w:t>Mark Sowa, Dr. Stoll’s 39</w:t>
      </w:r>
      <w:r w:rsidRPr="00F07D4C">
        <w:rPr>
          <w:vertAlign w:val="superscript"/>
        </w:rPr>
        <w:t>th</w:t>
      </w:r>
      <w:r>
        <w:t xml:space="preserve"> doctoral student, will be presentin</w:t>
      </w:r>
      <w:r w:rsidR="003F16FE">
        <w:t xml:space="preserve">g </w:t>
      </w:r>
      <w:r>
        <w:t>his dissertation proposal to his committee on May 25,</w:t>
      </w:r>
      <w:r w:rsidR="00B76888">
        <w:t xml:space="preserve"> 2022</w:t>
      </w:r>
      <w:r>
        <w:t xml:space="preserve"> at 1:00 pm in the College of Education Building Room 141. His dissertation proposal will be open to the public.</w:t>
      </w:r>
    </w:p>
    <w:p w14:paraId="1631E69B" w14:textId="1916D5CD" w:rsidR="008C58ED" w:rsidRDefault="008C58ED" w:rsidP="004A4792">
      <w:pPr>
        <w:spacing w:line="240" w:lineRule="auto"/>
        <w:ind w:firstLine="0"/>
      </w:pPr>
    </w:p>
    <w:p w14:paraId="1A09B0DE" w14:textId="1D84DC79" w:rsidR="003C256D" w:rsidRDefault="008C58ED" w:rsidP="003F16FE">
      <w:pPr>
        <w:pStyle w:val="Bibliography"/>
        <w:ind w:left="720" w:hanging="720"/>
      </w:pPr>
      <w:r>
        <w:t xml:space="preserve">Sowa, M. (2022). </w:t>
      </w:r>
      <w:r w:rsidRPr="003F16FE">
        <w:rPr>
          <w:i/>
          <w:iCs/>
        </w:rPr>
        <w:t>Existential coaching education: A pedagogical pathway to alleviate anxiety and increase coping skills of collegiate female swimmers</w:t>
      </w:r>
      <w:r>
        <w:t xml:space="preserve"> [Dissertation proposal]. University of Idaho.</w:t>
      </w:r>
      <w:r w:rsidR="003C256D" w:rsidRPr="003848B3">
        <w:drawing>
          <wp:anchor distT="0" distB="0" distL="114300" distR="114300" simplePos="0" relativeHeight="251661312" behindDoc="1" locked="0" layoutInCell="1" allowOverlap="1" wp14:anchorId="7EB49E11" wp14:editId="740741A7">
            <wp:simplePos x="0" y="0"/>
            <wp:positionH relativeFrom="margin">
              <wp:posOffset>-223574</wp:posOffset>
            </wp:positionH>
            <wp:positionV relativeFrom="page">
              <wp:posOffset>864870</wp:posOffset>
            </wp:positionV>
            <wp:extent cx="6486525" cy="1329055"/>
            <wp:effectExtent l="0" t="0" r="3175" b="4445"/>
            <wp:wrapTight wrapText="bothSides">
              <wp:wrapPolygon edited="0">
                <wp:start x="0" y="0"/>
                <wp:lineTo x="0" y="21466"/>
                <wp:lineTo x="21568" y="21466"/>
                <wp:lineTo x="21568" y="0"/>
                <wp:lineTo x="0" y="0"/>
              </wp:wrapPolygon>
            </wp:wrapTight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C6D26" w14:textId="4FFF6167" w:rsidR="003C256D" w:rsidRDefault="003C256D" w:rsidP="0020430E">
      <w:pPr>
        <w:spacing w:line="240" w:lineRule="auto"/>
        <w:ind w:firstLine="0"/>
      </w:pPr>
      <w:r>
        <w:t>Dr. Stoll’s, 45</w:t>
      </w:r>
      <w:r w:rsidRPr="003C256D">
        <w:rPr>
          <w:vertAlign w:val="superscript"/>
        </w:rPr>
        <w:t>th</w:t>
      </w:r>
      <w:r>
        <w:t xml:space="preserve"> doctoral student, Samantha Lewis, published an article within PHE America. You can read the article </w:t>
      </w:r>
      <w:r w:rsidR="0020430E">
        <w:t xml:space="preserve">at: </w:t>
      </w:r>
      <w:hyperlink r:id="rId8" w:history="1">
        <w:r w:rsidR="0020430E" w:rsidRPr="00714F98">
          <w:rPr>
            <w:rStyle w:val="Hyperlink"/>
          </w:rPr>
          <w:t>https://www.pheamerica.org/2022/where-are-all-the-female-track-field-coaches/</w:t>
        </w:r>
      </w:hyperlink>
    </w:p>
    <w:p w14:paraId="5DF5D63E" w14:textId="005B3BB5" w:rsidR="0020430E" w:rsidRDefault="0020430E" w:rsidP="0020430E">
      <w:pPr>
        <w:spacing w:line="240" w:lineRule="auto"/>
        <w:ind w:firstLine="0"/>
      </w:pPr>
    </w:p>
    <w:p w14:paraId="78FAEBDF" w14:textId="2ABE64BA" w:rsidR="0020430E" w:rsidRDefault="0020430E" w:rsidP="0020430E">
      <w:pPr>
        <w:pStyle w:val="Bibliography"/>
        <w:ind w:left="720" w:hanging="720"/>
      </w:pPr>
      <w:r>
        <w:t xml:space="preserve">Lewis, S. (2022, April 13). Where are all the female track and field coaches? </w:t>
      </w:r>
      <w:r w:rsidRPr="0020430E">
        <w:rPr>
          <w:i/>
          <w:iCs/>
        </w:rPr>
        <w:t>Physical and Health Education America</w:t>
      </w:r>
      <w:r>
        <w:t>. Retrieved from https://www.pheamerica.org/2022/where-are-all-the-female-track-field-coaches/</w:t>
      </w:r>
    </w:p>
    <w:p w14:paraId="228A30D1" w14:textId="77777777" w:rsidR="0020430E" w:rsidRDefault="0020430E" w:rsidP="0020430E">
      <w:pPr>
        <w:spacing w:line="240" w:lineRule="auto"/>
        <w:ind w:firstLine="0"/>
      </w:pPr>
    </w:p>
    <w:p w14:paraId="5A982CF1" w14:textId="77777777" w:rsidR="003C256D" w:rsidRPr="008C5845" w:rsidRDefault="003C256D" w:rsidP="003C256D">
      <w:pPr>
        <w:pStyle w:val="Heading2"/>
      </w:pPr>
      <w:r w:rsidRPr="008C5845">
        <w:lastRenderedPageBreak/>
        <w:t>Upcoming Events</w:t>
      </w:r>
    </w:p>
    <w:p w14:paraId="1B0104A0" w14:textId="6E30D8BC" w:rsidR="003C256D" w:rsidRDefault="003C256D" w:rsidP="000D1A56">
      <w:pPr>
        <w:pStyle w:val="NoSpacing"/>
        <w:ind w:left="0" w:firstLine="0"/>
      </w:pPr>
      <w:r>
        <w:t>Dr. Stoll and her 38</w:t>
      </w:r>
      <w:r w:rsidRPr="005E5C9E">
        <w:rPr>
          <w:vertAlign w:val="superscript"/>
        </w:rPr>
        <w:t>th</w:t>
      </w:r>
      <w:r>
        <w:t xml:space="preserve"> doctoral student, Dr. Aubrey Shaw, will be presenting for the 2022 “By</w:t>
      </w:r>
      <w:r w:rsidR="000D1A56">
        <w:t xml:space="preserve"> </w:t>
      </w:r>
      <w:r>
        <w:t xml:space="preserve">You, For You” SHAPE America Webinar Series which will occur in May 2022. </w:t>
      </w:r>
    </w:p>
    <w:p w14:paraId="111B3742" w14:textId="77777777" w:rsidR="003C256D" w:rsidRDefault="003C256D" w:rsidP="003C256D">
      <w:pPr>
        <w:pStyle w:val="NoSpacing"/>
      </w:pPr>
      <w:r>
        <w:fldChar w:fldCharType="begin"/>
      </w:r>
      <w:r>
        <w:instrText xml:space="preserve"> BIBLIOGRAPHY </w:instrText>
      </w:r>
      <w:r>
        <w:fldChar w:fldCharType="separate"/>
      </w:r>
    </w:p>
    <w:p w14:paraId="5C239D3E" w14:textId="77A35DA6" w:rsidR="003C256D" w:rsidRDefault="003F16FE" w:rsidP="003C256D">
      <w:pPr>
        <w:pStyle w:val="Bibliography"/>
      </w:pPr>
      <w:r w:rsidRPr="003848B3">
        <w:drawing>
          <wp:anchor distT="0" distB="0" distL="114300" distR="114300" simplePos="0" relativeHeight="251659264" behindDoc="1" locked="0" layoutInCell="1" allowOverlap="1" wp14:anchorId="42357C5F" wp14:editId="40E2C7FB">
            <wp:simplePos x="0" y="0"/>
            <wp:positionH relativeFrom="margin">
              <wp:posOffset>-466725</wp:posOffset>
            </wp:positionH>
            <wp:positionV relativeFrom="margin">
              <wp:posOffset>-38100</wp:posOffset>
            </wp:positionV>
            <wp:extent cx="6486525" cy="1329055"/>
            <wp:effectExtent l="0" t="0" r="9525" b="4445"/>
            <wp:wrapTight wrapText="bothSides">
              <wp:wrapPolygon edited="0">
                <wp:start x="0" y="0"/>
                <wp:lineTo x="0" y="21363"/>
                <wp:lineTo x="21568" y="21363"/>
                <wp:lineTo x="21568" y="0"/>
                <wp:lineTo x="0" y="0"/>
              </wp:wrapPolygon>
            </wp:wrapTight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56D">
        <w:t>Shaw, A. H., &amp; Stoll, S. K. (accepted).</w:t>
      </w:r>
      <w:r w:rsidR="003C256D" w:rsidRPr="00A42E54">
        <w:rPr>
          <w:i/>
          <w:iCs/>
        </w:rPr>
        <w:t xml:space="preserve"> Include students with physical disabilities? Have the right attitud</w:t>
      </w:r>
      <w:r w:rsidR="003C256D">
        <w:t>e [Webinar session]. By You, For You SHAPE America Webinar Series.</w:t>
      </w:r>
    </w:p>
    <w:p w14:paraId="0109BE36" w14:textId="7E902E79" w:rsidR="003C256D" w:rsidRPr="000627EE" w:rsidRDefault="003C256D" w:rsidP="000D1A56">
      <w:pPr>
        <w:pStyle w:val="NoSpacing"/>
        <w:ind w:left="0" w:firstLine="0"/>
        <w:rPr>
          <w:b/>
          <w:bCs/>
          <w:noProof/>
        </w:rPr>
      </w:pPr>
      <w:r>
        <w:rPr>
          <w:b/>
          <w:bCs/>
          <w:noProof/>
        </w:rPr>
        <w:fldChar w:fldCharType="end"/>
      </w:r>
      <w:r>
        <w:t>Dr. Stoll and her 38</w:t>
      </w:r>
      <w:r w:rsidRPr="009F448B">
        <w:rPr>
          <w:vertAlign w:val="superscript"/>
        </w:rPr>
        <w:t>th</w:t>
      </w:r>
      <w:r>
        <w:t xml:space="preserve"> doctoral student, Dr. Aubrey Shaw, will be presenting virtually at the Thirteenth International Conference on Sport and Society which will be held in June 2022. </w:t>
      </w:r>
    </w:p>
    <w:p w14:paraId="6DD2D510" w14:textId="22C0976F" w:rsidR="003C256D" w:rsidRDefault="003C256D" w:rsidP="003C256D">
      <w:pPr>
        <w:pStyle w:val="NoSpacing"/>
      </w:pPr>
    </w:p>
    <w:p w14:paraId="4C44B089" w14:textId="39AD11DC" w:rsidR="003C256D" w:rsidRDefault="003C256D" w:rsidP="003C256D">
      <w:pPr>
        <w:pStyle w:val="Bibliography"/>
      </w:pPr>
      <w:r>
        <w:t xml:space="preserve">Shaw, A. H., &amp; Stoll, S. K. (accepted). </w:t>
      </w:r>
      <w:r w:rsidRPr="00A42E54">
        <w:rPr>
          <w:i/>
          <w:iCs/>
        </w:rPr>
        <w:t>Why otherly has meaning and power</w:t>
      </w:r>
      <w:r>
        <w:t xml:space="preserve"> [Conference session]. Thirteenth International Sport and Society Conference.</w:t>
      </w:r>
    </w:p>
    <w:p w14:paraId="0235688A" w14:textId="7B03462C" w:rsidR="003C256D" w:rsidRDefault="003C256D" w:rsidP="000D1A56">
      <w:pPr>
        <w:pStyle w:val="NoSpacing"/>
        <w:ind w:left="0" w:firstLine="0"/>
      </w:pPr>
      <w:r>
        <w:t>Dr. Stoll and her 41st doctoral student, Elaine Foster, will be presenting virtually at the Thirteenth International Conference on Sport and Society which will be held in June 2022.</w:t>
      </w:r>
    </w:p>
    <w:p w14:paraId="55F837C5" w14:textId="1E4DA26C" w:rsidR="003C256D" w:rsidRDefault="003C256D" w:rsidP="003C256D">
      <w:pPr>
        <w:pStyle w:val="NoSpacing"/>
      </w:pPr>
    </w:p>
    <w:p w14:paraId="2E805EE8" w14:textId="39727947" w:rsidR="003C256D" w:rsidRDefault="003C256D" w:rsidP="003C256D">
      <w:pPr>
        <w:pStyle w:val="Bibliography"/>
      </w:pPr>
      <w:r>
        <w:t xml:space="preserve">Foster, E., &amp; Stoll, S. K. (accepted). </w:t>
      </w:r>
      <w:r w:rsidRPr="00A42E54">
        <w:rPr>
          <w:i/>
          <w:iCs/>
        </w:rPr>
        <w:t>Unlocking purpose, meaning, and motivation through embodiment and the aesthetic sport experience</w:t>
      </w:r>
      <w:r>
        <w:t xml:space="preserve"> [Conference sesson]. Thirteenth Conference on Sport and Society.</w:t>
      </w:r>
    </w:p>
    <w:p w14:paraId="0DC5A8B3" w14:textId="77777777" w:rsidR="003C256D" w:rsidRDefault="003C256D" w:rsidP="000D1A56">
      <w:pPr>
        <w:pStyle w:val="NoSpacing"/>
        <w:ind w:left="0" w:firstLine="0"/>
      </w:pPr>
      <w:r>
        <w:t>Dr. Stoll, her postdoc student, Heather Van Mullem, PhD, and her 38</w:t>
      </w:r>
      <w:r w:rsidRPr="00665A37">
        <w:rPr>
          <w:vertAlign w:val="superscript"/>
        </w:rPr>
        <w:t>th</w:t>
      </w:r>
      <w:r>
        <w:t xml:space="preserve"> doctoral student, Aubrey Shaw, PhD, will be presenting virtually at the Thirteenth International Conference on Sport and Society which will be held in June 2022. </w:t>
      </w:r>
    </w:p>
    <w:p w14:paraId="72E59A44" w14:textId="77777777" w:rsidR="003C256D" w:rsidRDefault="003C256D" w:rsidP="003C256D">
      <w:pPr>
        <w:pStyle w:val="NoSpacing"/>
      </w:pPr>
    </w:p>
    <w:p w14:paraId="6D5C083B" w14:textId="550C85AD" w:rsidR="003C256D" w:rsidRDefault="003C256D" w:rsidP="003C256D">
      <w:pPr>
        <w:pStyle w:val="Bibliography"/>
        <w:ind w:left="720" w:hanging="720"/>
      </w:pPr>
      <w:r>
        <w:t xml:space="preserve">Van Mullem, H., Shaw, A., &amp; Stoll, S. (accepted). </w:t>
      </w:r>
      <w:r w:rsidRPr="001F0308">
        <w:rPr>
          <w:i/>
          <w:iCs/>
        </w:rPr>
        <w:t>Women are not monolit</w:t>
      </w:r>
      <w:r>
        <w:rPr>
          <w:i/>
          <w:iCs/>
        </w:rPr>
        <w:t>h</w:t>
      </w:r>
      <w:r w:rsidRPr="001F0308">
        <w:rPr>
          <w:i/>
          <w:iCs/>
        </w:rPr>
        <w:t xml:space="preserve">ic: Challenges and barriers </w:t>
      </w:r>
      <w:r>
        <w:rPr>
          <w:i/>
          <w:iCs/>
        </w:rPr>
        <w:t>for</w:t>
      </w:r>
      <w:r w:rsidRPr="001F0308">
        <w:rPr>
          <w:i/>
          <w:iCs/>
        </w:rPr>
        <w:t xml:space="preserve"> women with physical disabilities in sport</w:t>
      </w:r>
      <w:r>
        <w:t xml:space="preserve"> [Conference Session]. 2022 International Sport and Society.</w:t>
      </w:r>
    </w:p>
    <w:p w14:paraId="7CBA292C" w14:textId="5193FE07" w:rsidR="003C256D" w:rsidRDefault="003C256D" w:rsidP="000D1A56">
      <w:pPr>
        <w:pStyle w:val="NoSpacing"/>
        <w:ind w:left="0" w:firstLine="0"/>
      </w:pPr>
      <w:r>
        <w:t>Dr. Stoll, her 38</w:t>
      </w:r>
      <w:r w:rsidRPr="002E505D">
        <w:rPr>
          <w:vertAlign w:val="superscript"/>
        </w:rPr>
        <w:t>th</w:t>
      </w:r>
      <w:r>
        <w:t xml:space="preserve"> doctoral student, Aubrey Shaw, PhD, and her postdoc student, Heather Van</w:t>
      </w:r>
      <w:r w:rsidR="000D1A56">
        <w:t xml:space="preserve"> </w:t>
      </w:r>
      <w:r>
        <w:t xml:space="preserve">Mullem, PhD will be presenting at the National Consortium for Physical Education for Individuals with Disabilities 2022 Conference which will be held virtually in July. </w:t>
      </w:r>
    </w:p>
    <w:p w14:paraId="0CCA6C1B" w14:textId="77777777" w:rsidR="003C256D" w:rsidRDefault="003C256D" w:rsidP="003C256D">
      <w:pPr>
        <w:pStyle w:val="NoSpacing"/>
      </w:pPr>
    </w:p>
    <w:p w14:paraId="4CA209AC" w14:textId="77777777" w:rsidR="003C256D" w:rsidRDefault="003C256D" w:rsidP="003C256D">
      <w:pPr>
        <w:pStyle w:val="Bibliography"/>
        <w:ind w:left="720" w:hanging="720"/>
      </w:pPr>
      <w:r>
        <w:t>Shaw, A., Stoll, S., &amp; Van Mullem, H. (accepted).</w:t>
      </w:r>
      <w:r w:rsidRPr="008110AF">
        <w:rPr>
          <w:i/>
          <w:iCs/>
        </w:rPr>
        <w:t xml:space="preserve"> Being abled may limit your ability to teach those with physical disabilities </w:t>
      </w:r>
      <w:r>
        <w:t>[Conference session]. 2022 National Consortium for Physical Education for Individuals with Disabilities.</w:t>
      </w:r>
    </w:p>
    <w:p w14:paraId="782003D7" w14:textId="08DF38B1" w:rsidR="00F313A4" w:rsidRDefault="00F313A4" w:rsidP="002A45EC">
      <w:pPr>
        <w:ind w:firstLine="0"/>
      </w:pPr>
    </w:p>
    <w:sectPr w:rsidR="00F313A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015C" w14:textId="77777777" w:rsidR="00C174B5" w:rsidRDefault="00C174B5" w:rsidP="003C256D">
      <w:pPr>
        <w:spacing w:line="240" w:lineRule="auto"/>
      </w:pPr>
      <w:r>
        <w:separator/>
      </w:r>
    </w:p>
  </w:endnote>
  <w:endnote w:type="continuationSeparator" w:id="0">
    <w:p w14:paraId="4CA304A9" w14:textId="77777777" w:rsidR="00C174B5" w:rsidRDefault="00C174B5" w:rsidP="003C2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BF62" w14:textId="77777777" w:rsidR="00C174B5" w:rsidRDefault="00C174B5" w:rsidP="003C256D">
      <w:pPr>
        <w:spacing w:line="240" w:lineRule="auto"/>
      </w:pPr>
      <w:r>
        <w:separator/>
      </w:r>
    </w:p>
  </w:footnote>
  <w:footnote w:type="continuationSeparator" w:id="0">
    <w:p w14:paraId="5784916A" w14:textId="77777777" w:rsidR="00C174B5" w:rsidRDefault="00C174B5" w:rsidP="003C25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011C" w14:textId="19124C6A" w:rsidR="003C256D" w:rsidRDefault="003C256D" w:rsidP="003C256D">
    <w:pPr>
      <w:pStyle w:val="Header"/>
      <w:ind w:firstLine="0"/>
    </w:pPr>
  </w:p>
  <w:p w14:paraId="6E0A3222" w14:textId="3769AD91" w:rsidR="003C256D" w:rsidRDefault="003C256D" w:rsidP="003C256D">
    <w:pPr>
      <w:pStyle w:val="Header"/>
      <w:ind w:firstLine="0"/>
    </w:pPr>
    <w:r>
      <w:t>THIS WEEK AT THE CENTER FOR ETHICS*</w:t>
    </w:r>
    <w:r>
      <w:tab/>
      <w:t>May 1</w:t>
    </w:r>
    <w:r w:rsidR="003F16FE">
      <w:t>9</w:t>
    </w:r>
    <w:r>
      <w:t>, 2022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oll, Sharon (sstoll@uidaho.edu)">
    <w15:presenceInfo w15:providerId="AD" w15:userId="S::sstoll@uidaho.edu::e61ae2e3-40d8-4f1d-9dbe-0d6784fd7a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6D"/>
    <w:rsid w:val="000627EE"/>
    <w:rsid w:val="00092325"/>
    <w:rsid w:val="000D1A56"/>
    <w:rsid w:val="0020430E"/>
    <w:rsid w:val="00227A37"/>
    <w:rsid w:val="002A45EC"/>
    <w:rsid w:val="002D5460"/>
    <w:rsid w:val="003B456E"/>
    <w:rsid w:val="003C256D"/>
    <w:rsid w:val="003E00BD"/>
    <w:rsid w:val="003F16FE"/>
    <w:rsid w:val="004A4792"/>
    <w:rsid w:val="007034F5"/>
    <w:rsid w:val="007237C1"/>
    <w:rsid w:val="0078775B"/>
    <w:rsid w:val="00891664"/>
    <w:rsid w:val="008C58ED"/>
    <w:rsid w:val="00941FA7"/>
    <w:rsid w:val="00A36A23"/>
    <w:rsid w:val="00B76888"/>
    <w:rsid w:val="00BC6DB1"/>
    <w:rsid w:val="00C174B5"/>
    <w:rsid w:val="00E151C5"/>
    <w:rsid w:val="00F0013A"/>
    <w:rsid w:val="00F07D4C"/>
    <w:rsid w:val="00F3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5E6B"/>
  <w15:chartTrackingRefBased/>
  <w15:docId w15:val="{A58175D4-FCAF-41B4-8022-36897186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56D"/>
    <w:pPr>
      <w:spacing w:after="0" w:line="480" w:lineRule="auto"/>
      <w:ind w:firstLine="720"/>
    </w:pPr>
    <w:rPr>
      <w:rFonts w:ascii="Times New Roman" w:eastAsiaTheme="minorHAnsi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5460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460"/>
    <w:pPr>
      <w:keepNext/>
      <w:keepLines/>
      <w:ind w:firstLine="0"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00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46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46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E00BD"/>
    <w:rPr>
      <w:rFonts w:asciiTheme="majorHAnsi" w:eastAsiaTheme="majorEastAsia" w:hAnsiTheme="majorHAnsi" w:cstheme="majorBidi"/>
      <w:i/>
      <w:iCs/>
    </w:rPr>
  </w:style>
  <w:style w:type="paragraph" w:styleId="NoSpacing">
    <w:name w:val="No Spacing"/>
    <w:autoRedefine/>
    <w:uiPriority w:val="1"/>
    <w:qFormat/>
    <w:rsid w:val="00A36A23"/>
    <w:pPr>
      <w:spacing w:after="0" w:line="240" w:lineRule="auto"/>
      <w:ind w:left="360" w:hanging="36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256D"/>
    <w:pPr>
      <w:tabs>
        <w:tab w:val="center" w:pos="4680"/>
        <w:tab w:val="right" w:pos="9360"/>
      </w:tabs>
      <w:spacing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C256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56D"/>
    <w:pPr>
      <w:tabs>
        <w:tab w:val="center" w:pos="4680"/>
        <w:tab w:val="right" w:pos="9360"/>
      </w:tabs>
      <w:spacing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C256D"/>
    <w:rPr>
      <w:rFonts w:ascii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autoRedefine/>
    <w:uiPriority w:val="37"/>
    <w:unhideWhenUsed/>
    <w:qFormat/>
    <w:rsid w:val="003C256D"/>
    <w:pPr>
      <w:ind w:left="547" w:hanging="547"/>
    </w:pPr>
    <w:rPr>
      <w:rFonts w:eastAsia="Times New Roman" w:cs="Times New Roman"/>
      <w:bCs/>
      <w:noProof/>
    </w:rPr>
  </w:style>
  <w:style w:type="character" w:styleId="Hyperlink">
    <w:name w:val="Hyperlink"/>
    <w:basedOn w:val="DefaultParagraphFont"/>
    <w:uiPriority w:val="99"/>
    <w:unhideWhenUsed/>
    <w:rsid w:val="00204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3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34F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eamerica.org/2022/where-are-all-the-female-track-field-coach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Shaed3</b:Tag>
    <b:SourceType>Misc</b:SourceType>
    <b:Guid>{18CC31D4-4173-954D-8FE8-9247F2F11AD3}</b:Guid>
    <b:Year>accepted</b:Year>
    <b:Publisher>By You, For You SHAPE America Webinar Series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Title>Include students with physical disabilities? Have the right attitude.</b:Title>
    <b:RefOrder>1</b:RefOrder>
  </b:Source>
  <b:Source>
    <b:Tag>Shaed4</b:Tag>
    <b:SourceType>JournalArticle</b:SourceType>
    <b:Guid>{9E923E49-3897-5B4D-A96A-9B40A1F6509E}</b:Guid>
    <b:Title>Limitations of the law and regulations for including students with physical disabilities in physical education</b:Title>
    <b:Year>accepted</b:Year>
    <b:JournalName>Journal of Physical Education, Recreation, and Dance</b:JournalNam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2</b:RefOrder>
  </b:Source>
  <b:Source>
    <b:Tag>Shaed5</b:Tag>
    <b:SourceType>Misc</b:SourceType>
    <b:Guid>{7A438F09-DA1F-814A-BAEF-A99FB7356CA8}</b:Guid>
    <b:Title>Was Oliver, right? Do university instructors support physical disability inclusion? [Conference session]</b:Title>
    <b:Year>accepted</b:Year>
    <b:Publisher>2022 Shape America National Convention and Expo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  <b:Person>
            <b:Last>Beller</b:Last>
            <b:First>Jennifer</b:First>
          </b:Person>
        </b:NameList>
      </b:Author>
    </b:Author>
    <b:RefOrder>3</b:RefOrder>
  </b:Source>
  <b:Source>
    <b:Tag>Shapt</b:Tag>
    <b:SourceType>Misc</b:SourceType>
    <b:Guid>{9B262B9D-6C12-FA4A-AC61-1AA6161FCB0D}</b:Guid>
    <b:Title>Why otherly has meaning and power [Conference session]</b:Title>
    <b:Year>accept</b:Year>
    <b:Publisher>Thirteenth International Sport and Society Conference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4</b:RefOrder>
  </b:Source>
  <b:Source>
    <b:Tag>Sto171</b:Tag>
    <b:SourceType>Misc</b:SourceType>
    <b:Guid>{A61667A6-D23A-4E6D-9378-C57895B2E88D}</b:Guid>
    <b:Title>Disabilities, play, and possibilities</b:Title>
    <b:Year>2017</b:Year>
    <b:City>Reston</b:City>
    <b:Month>August</b:Month>
    <b:Day>9</b:Day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StateProvince>VA</b:StateProvince>
    <b:Publisher>Shape America</b:Publisher>
    <b:RefOrder>5</b:RefOrder>
  </b:Source>
  <b:Source>
    <b:Tag>Shaed2</b:Tag>
    <b:SourceType>Misc</b:SourceType>
    <b:Guid>{7E8984D7-2C7D-44BE-B9EE-AB6D71E5640A}</b:Guid>
    <b:Title>Disability: Implicit bias effect on recreational opportunities</b:Title>
    <b:Year> 2018</b:Year>
    <b:City>Moscow</b:City>
    <b:StateProvince>ID</b:StateProvinc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April</b:Month>
    <b:Day>9-12</b:Day>
    <b:Publisher>IRPA Convention</b:Publisher>
    <b:RefOrder>6</b:RefOrder>
  </b:Source>
  <b:Source>
    <b:Tag>Shaed</b:Tag>
    <b:SourceType>Misc</b:SourceType>
    <b:Guid>{CA795BBA-5FFB-4BD6-80FC-8E3569A3A7C2}</b:Guid>
    <b:Title>Disability: The inteconnection of beauty, body, and perception</b:Title>
    <b:Year>2017</b:Year>
    <b:City>Reno</b:City>
    <b:StateProvince>NV</b:StateProvince>
    <b:Publisher>Western Society of Kinesiology and Wellness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October</b:Month>
    <b:Day>12</b:Day>
    <b:RefOrder>7</b:RefOrder>
  </b:Source>
  <b:Source>
    <b:Tag>Sha19</b:Tag>
    <b:SourceType>Misc</b:SourceType>
    <b:Guid>{F92D2B5B-E7FB-40B3-BC36-5A4064E27F9B}</b:Guid>
    <b:Title>Inclusion and the law: Limitations in practice for individuals with disabilities</b:Title>
    <b:Year>2019</b:Year>
    <b:Month>June</b:Month>
    <b:Day>20-21</b:Day>
    <b:City>Toronto</b:City>
    <b:StateProvince>Ontario</b:StateProvince>
    <b:CountryRegion>Canada</b:CountryRegion>
    <b:Publisher>Sport and Society Conference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8</b:RefOrder>
  </b:Source>
  <b:Source>
    <b:Tag>Sha171</b:Tag>
    <b:SourceType>Misc</b:SourceType>
    <b:Guid>{B1BCDFA1-0D32-4F4D-869A-E9DCF62CA1F1}</b:Guid>
    <b:Title>Tag you are it: Play in physical education with people who have disabilities</b:Title>
    <b:Year>2017</b:Year>
    <b:City>Lewiston</b:City>
    <b:Publisher>SHAPE Idaho</b:Publisher>
    <b:Month>October</b:Month>
    <b:Day>6</b:Day>
    <b:StateProvince>ID</b:StateProvinc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9</b:RefOrder>
  </b:Source>
  <b:Source>
    <b:Tag>Placeholder1</b:Tag>
    <b:SourceType>Misc</b:SourceType>
    <b:Guid>{9979EEE0-B17A-4DE8-B1CE-001A1BB9A320}</b:Guid>
    <b:Title>The error in reasoning when using disability policy: "Go to legal- they will tell us what to do</b:Title>
    <b:Year>2018</b:Year>
    <b:City>Reno</b:City>
    <b:StateProvince>NV</b:StateProvince>
    <b:Publisher>Western Society of Kinesiology and Wellness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October</b:Month>
    <b:Day>11</b:Day>
    <b:RefOrder>10</b:RefOrder>
  </b:Source>
  <b:Source>
    <b:Tag>Placeholder2</b:Tag>
    <b:SourceType>Misc</b:SourceType>
    <b:Guid>{67972194-19F8-47F4-9A68-C8DAE24063B3}</b:Guid>
    <b:Title>The laws exist but does inclusion?</b:Title>
    <b:Year>2018</b:Year>
    <b:City>Boise</b:City>
    <b:StateProvince>ID</b:StateProvince>
    <b:Publisher>Shape America Regional Conference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June</b:Month>
    <b:Day>26</b:Day>
    <b:RefOrder>11</b:RefOrder>
  </b:Source>
  <b:Source>
    <b:Tag>Sha172</b:Tag>
    <b:SourceType>Misc</b:SourceType>
    <b:Guid>{7386021D-BE3B-48AA-8743-DE4A2EF8FEA5}</b:Guid>
    <b:Title>Women with Impairments</b:Title>
    <b:Year>2017</b:Year>
    <b:City>Moscow</b:City>
    <b:StateProvince>ID</b:StateProvince>
    <b:Publisher>University of Idaho Women's Leadership Conference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12</b:RefOrder>
  </b:Source>
  <b:Source>
    <b:Tag>Sha183</b:Tag>
    <b:SourceType>JournalArticle</b:SourceType>
    <b:Guid>{9A9A6274-8F6D-4B8C-B337-D12472094CC6}</b:Guid>
    <b:Title>The disservice to pre-service teachers: An argument for change</b:Title>
    <b:JournalName>Idaho Journal of Health, Physical Education, Recreation, and Dance</b:JournalName>
    <b:Pages>49-53</b:Pages>
    <b:Author>
      <b:Author>
        <b:NameList>
          <b:Person>
            <b:Last>Shaw</b:Last>
            <b:Middle>Hope</b:Middle>
            <b:First>Aubrey</b:First>
          </b:Person>
          <b:Person>
            <b:Last>Stoll</b:Last>
            <b:First>Sharon</b:First>
          </b:Person>
        </b:NameList>
      </b:Author>
    </b:Author>
    <b:Year>Winter 2018-2019</b:Year>
    <b:RefOrder>13</b:RefOrder>
  </b:Source>
  <b:Source>
    <b:Tag>Sha174</b:Tag>
    <b:SourceType>Misc</b:SourceType>
    <b:Guid>{E09998B7-74CE-4A3E-987F-1819FFF3BE9A}</b:Guid>
    <b:Title>Disability Awareness: Language, resources, and considerations</b:Title>
    <b:Year>2017</b:Year>
    <b:City>Moscow</b:City>
    <b:StateProvince>ID</b:StateProvince>
    <b:Publisher>University of Idaho</b:Publisher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14</b:RefOrder>
  </b:Source>
  <b:Source>
    <b:Tag>Sha182</b:Tag>
    <b:SourceType>Misc</b:SourceType>
    <b:Guid>{48E2EC50-CF56-4E1F-80C2-360A4597EC31}</b:Guid>
    <b:Title>A different perspective through disability sport</b:Title>
    <b:Year>2018</b:Year>
    <b:City>Lewiston</b:City>
    <b:Author>
      <b:Author>
        <b:NameList>
          <b:Person>
            <b:Last>Shaw</b:Last>
            <b:First>Aubrey</b:First>
          </b:Person>
        </b:NameList>
      </b:Author>
    </b:Author>
    <b:Month>October</b:Month>
    <b:Day>2</b:Day>
    <b:StateProvince>ID</b:StateProvince>
    <b:Publisher>Dr. Bob Frederick Sport Leadership Lecture Series</b:Publisher>
    <b:RefOrder>15</b:RefOrder>
  </b:Source>
  <b:Source>
    <b:Tag>Shass</b:Tag>
    <b:SourceType>JournalArticle</b:SourceType>
    <b:Guid>{F9C2A162-8BF4-5E47-A81D-3212ABAE7F51}</b:Guid>
    <b:Title>The true phenomenological experience of the short bus</b:Title>
    <b:Year>In progress</b:Yea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16</b:RefOrder>
  </b:Source>
  <b:Source>
    <b:Tag>Placeholder3</b:Tag>
    <b:SourceType>JournalArticle</b:SourceType>
    <b:Guid>{B9A8627D-0F42-9343-BD98-7457F3AE5EAF}</b:Guid>
    <b:Title>The true phenomenological experience of the short yellow bus</b:Title>
    <b:Year>In progress</b:Yea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17</b:RefOrder>
  </b:Source>
  <b:Source>
    <b:Tag>Placeholder4</b:Tag>
    <b:SourceType>JournalArticle</b:SourceType>
    <b:Guid>{482A05ED-1975-4F88-B37E-1E5AC4EC5F62}</b:Guid>
    <b:Title>Disability: The interconnection of beauty, body, and perception</b:Title>
    <b:Year>2018</b:Year>
    <b:JournalName>SHAPE Idaho JOHERD</b:JournalNam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Pages>53-58</b:Pages>
    <b:Month>February</b:Month>
    <b:Day>28</b:Day>
    <b:Publisher>IDAHO JOHPERD</b:Publisher>
    <b:RefOrder>18</b:RefOrder>
  </b:Source>
  <b:Source>
    <b:Tag>Shaed6</b:Tag>
    <b:SourceType>JournalArticle</b:SourceType>
    <b:Guid>{B8535F99-21D7-EA4D-8707-F07C97726DC5}</b:Guid>
    <b:Title>Do not judge me on my walking: An argument for inclusion</b:Title>
    <b:Year>2018</b:Year>
    <b:JournalName>Journal of Kinesiology and Wellness</b:JournalNam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Pages>89-95</b:Pages>
    <b:Volume>7</b:Volume>
    <b:RefOrder>19</b:RefOrder>
  </b:Source>
  <b:Source>
    <b:Tag>Placeholder6</b:Tag>
    <b:SourceType>JournalArticle</b:SourceType>
    <b:Guid>{53E21913-27CB-43C9-9545-87F29C6D656E}</b:Guid>
    <b:Title>The true phenomenological experience of the short bus</b:Title>
    <b:Year>In progress</b:Yea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JournalName>Adaptive Physical Activity Quarterly</b:JournalName>
    <b:RefOrder>20</b:RefOrder>
  </b:Source>
  <b:Source>
    <b:Tag>Sha191</b:Tag>
    <b:SourceType>Misc</b:SourceType>
    <b:Guid>{14BD3A76-D040-4680-A945-4E5EC9E3F14F}</b:Guid>
    <b:Title>Participation in sport: Is it fair, good, and true for everyone?</b:Title>
    <b:Year>2019</b:Year>
    <b:Publisher>Physical and Health Education America</b:Publisher>
    <b:Month>December</b:Month>
    <b:Day>7</b:Day>
    <b:Author>
      <b:Author>
        <b:NameList>
          <b:Person>
            <b:Last>Shaw</b:Last>
            <b:Middle>H.</b:Middle>
            <b:First>Aubrey</b:First>
          </b:Person>
          <b:Person>
            <b:Last>Stoll</b:Last>
            <b:Middle>K.</b:Middle>
            <b:First>Sharon</b:First>
          </b:Person>
        </b:NameList>
      </b:Author>
    </b:Author>
    <b:URL>http://www.pheamerica.org/?fbclid=IwAR0NEqGlUjB4QbuF6meOuzvgzHyQNbTJNtIeq6EHf8qTiEth8jFHc59Ux6U</b:URL>
    <b:RefOrder>21</b:RefOrder>
  </b:Source>
  <b:Source>
    <b:Tag>Shaed9</b:Tag>
    <b:SourceType>Misc</b:SourceType>
    <b:Guid>{20749C4D-C8C4-4A45-BABD-6831425A1512}</b:Guid>
    <b:Title>Disability- Flip the script making people better</b:Title>
    <b:Year>2020</b:Year>
    <b:City>Pullman</b:City>
    <b:StateProvince>WA</b:StateProvince>
    <b:Publisher>Flip the Script Research Symposium</b:Publisher>
    <b:Author>
      <b:Author>
        <b:NameList>
          <b:Person>
            <b:Last>Shaw</b:Last>
            <b:First>Aubrey</b:First>
          </b:Person>
          <b:Person>
            <b:Last>Stoll</b:Last>
            <b:First>Sharon</b:First>
          </b:Person>
        </b:NameList>
      </b:Author>
    </b:Author>
    <b:Month>April</b:Month>
    <b:RefOrder>22</b:RefOrder>
  </b:Source>
  <b:Source>
    <b:Tag>Shaed8</b:Tag>
    <b:SourceType>Misc</b:SourceType>
    <b:Guid>{134C95C7-F444-714E-898A-52634911F63B}</b:Guid>
    <b:Title>Diversity is more than gender or race</b:Title>
    <b:Year>accepted</b:Year>
    <b:City>Post Falls</b:City>
    <b:Publisher>Idaho Recreation and Park Association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StateProvince>ID</b:StateProvince>
    <b:RefOrder>23</b:RefOrder>
  </b:Source>
  <b:Source>
    <b:Tag>Sha201</b:Tag>
    <b:SourceType>Misc</b:SourceType>
    <b:Guid>{24B000EF-BDA6-4F5C-8E7A-CDFB80F47DBE}</b:Guid>
    <b:Title>Moral perception of the laws and reality when examining disability and opportunties</b:Title>
    <b:Year>2020</b:Year>
    <b:Month>Oct.</b:Month>
    <b:Day>23</b:Day>
    <b:Publisher>University of Idaho</b:Publisher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24</b:RefOrder>
  </b:Source>
  <b:Source>
    <b:Tag>Sha20</b:Tag>
    <b:SourceType>Misc</b:SourceType>
    <b:Guid>{A5CB7A9E-7FD4-4601-BA1C-C9F8D0DDBD29}</b:Guid>
    <b:Title>Perspective taking: Taking it one step further</b:Title>
    <b:Year>2020</b:Year>
    <b:Publisher>University of Idaho</b:Publisher>
    <b:Month>Oct.</b:Month>
    <b:Day>19</b:Day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25</b:RefOrder>
  </b:Source>
  <b:Source>
    <b:Tag>Sha202</b:Tag>
    <b:SourceType>Misc</b:SourceType>
    <b:Guid>{D4D9C198-5DD5-42DA-949E-F1320A5EB314}</b:Guid>
    <b:Title>Laws do not change attitudes of inclusion: Why perspective taking is needed</b:Title>
    <b:Year>2020</b:Year>
    <b:Month>Oct.</b:Month>
    <b:Day>8</b:Day>
    <b:Publisher>Western Society of Kinesiology and Wellness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26</b:RefOrder>
  </b:Source>
  <b:Source>
    <b:Tag>Sha203</b:Tag>
    <b:SourceType>Misc</b:SourceType>
    <b:Guid>{786C70CD-F3C4-4ABD-984C-0B69283C2942}</b:Guid>
    <b:Title>Diversity is more than gender and race</b:Title>
    <b:Year>2020</b:Year>
    <b:Month>Oct.</b:Month>
    <b:Day>30</b:Day>
    <b:Publisher>Idaho State University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27</b:RefOrder>
  </b:Source>
  <b:Source>
    <b:Tag>Shaed7</b:Tag>
    <b:SourceType>Misc</b:SourceType>
    <b:Guid>{4601072E-389D-E94F-848D-2C4183489414}</b:Guid>
    <b:Title>Physical disability- "It does not seem to matter whether I take part or not." Does it matter to you?</b:Title>
    <b:Year>2019</b:Year>
    <b:City>Reno</b:City>
    <b:Publisher>Western Society of Kinesiology and Wellness</b:Publisher>
    <b:StateProvince>NV</b:StateProvinc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October</b:Month>
    <b:Day>10</b:Day>
    <b:RefOrder>28</b:RefOrder>
  </b:Source>
  <b:Source>
    <b:Tag>ShaSto</b:Tag>
    <b:SourceType>JournalArticle</b:SourceType>
    <b:Guid>{A5490BC2-B7E6-B749-8022-B68A3D21F39E}</b:Guid>
    <b:Title>Dilemmas and problems of being a moral educator</b:Title>
    <b:Year>In review</b:Year>
    <b:JournalName>Journal of Kinesiology and Wellness</b:JournalNam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29</b:RefOrder>
  </b:Source>
  <b:Source>
    <b:Tag>Sha21</b:Tag>
    <b:SourceType>Misc</b:SourceType>
    <b:Guid>{6C0A5A70-2CDF-7440-A061-41BAF8C1FED1}</b:Guid>
    <b:Title>The importance of publishing in the doctoral program</b:Title>
    <b:Year>2021</b:Year>
    <b:Month>January</b:Month>
    <b:Day>28</b:Day>
    <b:Publisher>University of Idaho</b:Publisher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30</b:RefOrder>
  </b:Source>
  <b:Source>
    <b:Tag>Shaed14</b:Tag>
    <b:SourceType>Misc</b:SourceType>
    <b:Guid>{92F731DA-BEB7-5247-9D8B-387A90669D8B}</b:Guid>
    <b:Title>Want inclusiveness? Try perspective taking</b:Title>
    <b:Year>submitted</b:Year>
    <b:Publisher>International Association for Physical Education in Higher Education</b:Publisher>
    <b:Author>
      <b:Author>
        <b:NameList>
          <b:Person>
            <b:Last>Shaw</b:Last>
            <b:Middle>H</b:Middle>
            <b:First>Aubrey</b:First>
          </b:Person>
          <b:Person>
            <b:Last>Foster</b:Last>
            <b:First>Elaine</b:First>
          </b:Person>
          <b:Person>
            <b:Last>Stoll</b:Last>
            <b:Middle>K</b:Middle>
            <b:First>Sharon</b:First>
          </b:Person>
        </b:NameList>
      </b:Author>
    </b:Author>
    <b:RefOrder>31</b:RefOrder>
  </b:Source>
  <b:Source>
    <b:Tag>ShaStol1</b:Tag>
    <b:SourceType>Misc</b:SourceType>
    <b:Guid>{9586D6EC-C262-2C43-BBF4-9D81D7B0608F}</b:Guid>
    <b:Title>Bubbles in your think tank</b:Title>
    <b:Publisher>The National Consorium for Physical Education for Individuals with Disabilities</b:Publisher>
    <b:Year>accepted</b:Yea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32</b:RefOrder>
  </b:Source>
  <b:Source>
    <b:Tag>Shaew1</b:Tag>
    <b:SourceType>Misc</b:SourceType>
    <b:Guid>{51083CBE-8E3A-6841-8476-F5AA368FDFA0}</b:Guid>
    <b:Title>Bubbles in your think tank: Attitudes and resources</b:Title>
    <b:Year>In review</b:Year>
    <b:Publisher>Phyical and Health Education America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33</b:RefOrder>
  </b:Source>
  <b:Source>
    <b:Tag>Shaed1</b:Tag>
    <b:SourceType>Misc</b:SourceType>
    <b:Guid>{6583711C-2C4A-0B4D-B512-98C49A8B408F}</b:Guid>
    <b:Year>submitted</b:Year>
    <b:Publisher>Western Society of Kinesiology and Wellness</b:Publisher>
    <b:Author>
      <b:Author>
        <b:NameList>
          <b:Person>
            <b:Last>Shaw</b:Last>
            <b:First>Aubrey</b:First>
          </b:Person>
          <b:Person>
            <b:Last>Stoll</b:Last>
            <b:First>Sharon</b:First>
          </b:Person>
        </b:NameList>
      </b:Author>
    </b:Author>
    <b:Title>Want inclusion? Overcome your attitude</b:Title>
    <b:RefOrder>34</b:RefOrder>
  </b:Source>
  <b:Source>
    <b:Tag>Shaew2</b:Tag>
    <b:SourceType>JournalArticle</b:SourceType>
    <b:Guid>{48FD9DC3-EDB0-424C-8178-FA052BF0DA48}</b:Guid>
    <b:Title>Limitations of the law and regulations for including students with physical disabilities in physical education</b:Title>
    <b:Year>In review</b:Year>
    <b:JournalName>Journal of Physical Education, Recreation, and Dance</b:JournalName>
    <b:Author>
      <b:Author>
        <b:NameList>
          <b:Person>
            <b:Last>Shaw</b:Last>
            <b:Middle>H</b:Middle>
            <b:First>Aubrey</b:First>
          </b:Person>
          <b:Person>
            <b:Last>Stoll</b:Last>
            <b:Middle>K</b:Middle>
            <b:First>Sharon</b:First>
          </b:Person>
        </b:NameList>
      </b:Author>
    </b:Author>
    <b:RefOrder>35</b:RefOrder>
  </b:Source>
  <b:Source>
    <b:Tag>Sha22</b:Tag>
    <b:SourceType>Misc</b:SourceType>
    <b:Guid>{459AD669-0027-C243-A580-B552C16C2E2D}</b:Guid>
    <b:Title>Why publish within the doctoral program and what does it take?</b:Title>
    <b:Year>2022</b:Year>
    <b:Month>January</b:Month>
    <b:Day>27</b:Day>
    <b:Publisher>University of Idaho</b:Publisher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36</b:RefOrder>
  </b:Source>
  <b:Source>
    <b:Tag>Vaned1</b:Tag>
    <b:SourceType>Misc</b:SourceType>
    <b:Guid>{53CCA0ED-DA78-884E-88D7-EE8A15470875}</b:Guid>
    <b:Title>Women are not monolitic: Challenges and barriers of women with physical disabilities in sport</b:Title>
    <b:Year>submitted</b:Year>
    <b:Publisher>International Sport and Society</b:Publisher>
    <b:Author>
      <b:Author>
        <b:NameList>
          <b:Person>
            <b:Last>Van Mullem</b:Last>
            <b:First>Heather</b:First>
          </b:Person>
          <b:Person>
            <b:Last>Stoll</b:Last>
            <b:First>Sharon</b:First>
          </b:Person>
          <b:Person>
            <b:Last>Shaw</b:Last>
            <b:First>Aubrey</b:First>
          </b:Person>
        </b:NameList>
      </b:Author>
    </b:Author>
    <b:RefOrder>37</b:RefOrder>
  </b:Source>
  <b:Source>
    <b:Tag>Shaed25</b:Tag>
    <b:SourceType>Book</b:SourceType>
    <b:Guid>{F967DE55-DA2B-4B00-9141-B13C992DF715}</b:Guid>
    <b:Title>Being abled may limit your ability to teach students with physical disabilities</b:Title>
    <b:Year>accepted</b:Year>
    <b:Author>
      <b:Author>
        <b:NameList>
          <b:Person>
            <b:Last>Shaw</b:Last>
            <b:Middle>H</b:Middle>
            <b:First>Aubrey</b:First>
          </b:Person>
          <b:Person>
            <b:Last>Stoll</b:Last>
            <b:Middle>K</b:Middle>
            <b:First>Sharon</b:First>
          </b:Person>
          <b:Person>
            <b:Last>Van Mullem</b:Last>
            <b:First>Heather</b:First>
          </b:Person>
        </b:NameList>
      </b:Author>
    </b:Author>
    <b:RefOrder>38</b:RefOrder>
  </b:Source>
  <b:Source>
    <b:Tag>Shaed11</b:Tag>
    <b:SourceType>Misc</b:SourceType>
    <b:Guid>{D483021C-C2A0-4E14-97DD-ACCC4B2A62E3}</b:Guid>
    <b:Title>Being abled may limit your ability to teach those with physical disabilities</b:Title>
    <b:Year>accepted</b:Year>
    <b:Publisher>National Consortium for Physical Education for Individuals with Disabilities</b:Publisher>
    <b:Author>
      <b:Author>
        <b:NameList>
          <b:Person>
            <b:Last>Shaw</b:Last>
            <b:First>Aubrey</b:First>
          </b:Person>
          <b:Person>
            <b:Last>Stoll</b:Last>
            <b:First>Sharon</b:First>
          </b:Person>
          <b:Person>
            <b:Last>Van Mullem</b:Last>
            <b:First>Heather</b:First>
          </b:Person>
        </b:NameList>
      </b:Author>
    </b:Author>
    <b:RefOrder>39</b:RefOrder>
  </b:Source>
  <b:Source>
    <b:Tag>Lew22</b:Tag>
    <b:SourceType>Misc</b:SourceType>
    <b:Guid>{63811F6A-4C80-43E7-A582-BA4607B45EA3}</b:Guid>
    <b:Title>Where are all the female track and field coaches?</b:Title>
    <b:Year>2022</b:Year>
    <b:Publisher>Physical and Health Education America</b:Publisher>
    <b:Author>
      <b:Author>
        <b:NameList>
          <b:Person>
            <b:Last>Lewis</b:Last>
            <b:First>Samantha</b:First>
          </b:Person>
        </b:NameList>
      </b:Author>
    </b:Author>
    <b:Month>April</b:Month>
    <b:Day>13</b:Day>
    <b:URL>https://www.pheamerica.org/2022/where-are-all-the-female-track-field-coaches/</b:URL>
    <b:RefOrder>40</b:RefOrder>
  </b:Source>
  <b:Source>
    <b:Tag>Shaed26</b:Tag>
    <b:SourceType>JournalArticle</b:SourceType>
    <b:Guid>{FA260622-9518-49DE-BC2B-8667B6922D90}</b:Guid>
    <b:Title>Women are not monolithic: Challenges and barriers for women with physical disabilities in sport</b:Title>
    <b:Year>submitted</b:Year>
    <b:JournalName>The International Journal of Sport and Society</b:JournalName>
    <b:Author>
      <b:Author>
        <b:NameList>
          <b:Person>
            <b:Last>Shaw</b:Last>
            <b:Middle>H</b:Middle>
            <b:First>Aubrey</b:First>
          </b:Person>
          <b:Person>
            <b:Last>Stoll</b:Last>
            <b:Middle>K</b:Middle>
            <b:First>Sharon</b:First>
          </b:Person>
          <b:Person>
            <b:Last>Van Mullem</b:Last>
            <b:First>Heather</b:First>
          </b:Person>
        </b:NameList>
      </b:Author>
    </b:Author>
    <b:RefOrder>41</b:RefOrder>
  </b:Source>
  <b:Source>
    <b:Tag>Sow22</b:Tag>
    <b:SourceType>Misc</b:SourceType>
    <b:Guid>{9C5B2658-1DDF-914D-8E37-2C1889BC6D42}</b:Guid>
    <b:Title>Existential coaching education: A pedagogical pathway to alleviate anxiety and increase coping skills of collegiate female swimmers [Dissertation proposal]</b:Title>
    <b:Publisher>University of Idaho</b:Publisher>
    <b:Year>2022</b:Year>
    <b:Author>
      <b:Author>
        <b:NameList>
          <b:Person>
            <b:Last>Sowa</b:Last>
            <b:First>Mark</b:First>
          </b:Person>
        </b:NameList>
      </b:Author>
    </b:Author>
    <b:RefOrder>42</b:RefOrder>
  </b:Source>
</b:Sources>
</file>

<file path=customXml/itemProps1.xml><?xml version="1.0" encoding="utf-8"?>
<ds:datastoreItem xmlns:ds="http://schemas.openxmlformats.org/officeDocument/2006/customXml" ds:itemID="{F3CA0D4E-8541-C240-838F-91D0DBB6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Aubrey (ashaw@uidaho.edu)</dc:creator>
  <cp:keywords/>
  <dc:description/>
  <cp:lastModifiedBy>Stoll, Sharon (sstoll@uidaho.edu)</cp:lastModifiedBy>
  <cp:revision>2</cp:revision>
  <dcterms:created xsi:type="dcterms:W3CDTF">2022-05-19T19:26:00Z</dcterms:created>
  <dcterms:modified xsi:type="dcterms:W3CDTF">2022-05-19T19:26:00Z</dcterms:modified>
</cp:coreProperties>
</file>