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4B" w:rsidRPr="00497D48" w:rsidRDefault="00A3454B" w:rsidP="00A3454B">
      <w:pPr>
        <w:pStyle w:val="Header"/>
        <w:pBdr>
          <w:bottom w:val="single" w:sz="12" w:space="17" w:color="auto"/>
        </w:pBdr>
        <w:jc w:val="right"/>
        <w:rPr>
          <w:rStyle w:val="Style8pt"/>
        </w:rPr>
      </w:pPr>
    </w:p>
    <w:p w:rsidR="00A3454B" w:rsidRDefault="00A3454B" w:rsidP="00A3454B">
      <w:pPr>
        <w:pStyle w:val="Header"/>
        <w:jc w:val="right"/>
        <w:rPr>
          <w:sz w:val="52"/>
          <w:szCs w:val="52"/>
        </w:rPr>
      </w:pPr>
    </w:p>
    <w:p w:rsidR="00A3454B" w:rsidRDefault="000748C3" w:rsidP="00A3454B">
      <w:pPr>
        <w:pStyle w:val="Header"/>
        <w:jc w:val="center"/>
        <w:rPr>
          <w:rStyle w:val="Style8pt"/>
        </w:rPr>
      </w:pPr>
      <w:r>
        <w:rPr>
          <w:bCs/>
          <w:noProof/>
          <w:sz w:val="16"/>
        </w:rPr>
        <w:drawing>
          <wp:inline distT="0" distB="0" distL="0" distR="0">
            <wp:extent cx="2541270" cy="3976370"/>
            <wp:effectExtent l="38100" t="38100" r="30480" b="43180"/>
            <wp:docPr id="1" name="Picture 1" descr="ETHI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C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1270" cy="3976370"/>
                    </a:xfrm>
                    <a:prstGeom prst="rect">
                      <a:avLst/>
                    </a:prstGeom>
                    <a:noFill/>
                    <a:ln w="38100" cmpd="thinThick">
                      <a:solidFill>
                        <a:srgbClr val="000000"/>
                      </a:solidFill>
                      <a:miter lim="800000"/>
                      <a:headEnd/>
                      <a:tailEnd/>
                    </a:ln>
                    <a:effectLst/>
                  </pic:spPr>
                </pic:pic>
              </a:graphicData>
            </a:graphic>
          </wp:inline>
        </w:drawing>
      </w:r>
    </w:p>
    <w:p w:rsidR="00A3454B" w:rsidRDefault="00A3454B" w:rsidP="00A3454B">
      <w:pPr>
        <w:pStyle w:val="Header"/>
        <w:jc w:val="right"/>
        <w:rPr>
          <w:sz w:val="52"/>
          <w:szCs w:val="52"/>
        </w:rPr>
      </w:pPr>
    </w:p>
    <w:p w:rsidR="00726330" w:rsidRDefault="00A3454B" w:rsidP="00A3454B">
      <w:pPr>
        <w:pStyle w:val="Header"/>
        <w:jc w:val="center"/>
        <w:rPr>
          <w:sz w:val="56"/>
          <w:szCs w:val="56"/>
        </w:rPr>
      </w:pPr>
      <w:r>
        <w:rPr>
          <w:sz w:val="56"/>
          <w:szCs w:val="56"/>
        </w:rPr>
        <w:t>2</w:t>
      </w:r>
      <w:r w:rsidR="00DA51CB" w:rsidRPr="005506D2">
        <w:rPr>
          <w:sz w:val="56"/>
          <w:szCs w:val="56"/>
        </w:rPr>
        <w:t>0</w:t>
      </w:r>
      <w:ins w:id="0" w:author="Tom" w:date="2011-02-03T15:48:00Z">
        <w:r w:rsidR="00C87542">
          <w:rPr>
            <w:sz w:val="56"/>
            <w:szCs w:val="56"/>
          </w:rPr>
          <w:t>10</w:t>
        </w:r>
      </w:ins>
      <w:r w:rsidR="00DA51CB" w:rsidRPr="005506D2">
        <w:rPr>
          <w:sz w:val="56"/>
          <w:szCs w:val="56"/>
        </w:rPr>
        <w:t xml:space="preserve"> </w:t>
      </w:r>
      <w:r w:rsidR="00DD0970" w:rsidRPr="005506D2">
        <w:rPr>
          <w:sz w:val="56"/>
          <w:szCs w:val="56"/>
        </w:rPr>
        <w:t>End of Year Report:</w:t>
      </w:r>
    </w:p>
    <w:p w:rsidR="00A3454B" w:rsidRDefault="00A3454B" w:rsidP="00A3454B">
      <w:pPr>
        <w:pStyle w:val="Header"/>
        <w:jc w:val="center"/>
        <w:rPr>
          <w:sz w:val="56"/>
          <w:szCs w:val="56"/>
        </w:rPr>
      </w:pPr>
    </w:p>
    <w:p w:rsidR="00A3454B" w:rsidRPr="005506D2" w:rsidRDefault="00A3454B" w:rsidP="00A3454B">
      <w:pPr>
        <w:pStyle w:val="Header"/>
        <w:jc w:val="center"/>
        <w:rPr>
          <w:sz w:val="56"/>
          <w:szCs w:val="56"/>
        </w:rPr>
      </w:pPr>
      <w:r>
        <w:rPr>
          <w:sz w:val="56"/>
          <w:szCs w:val="56"/>
        </w:rPr>
        <w:t>_____________________________</w:t>
      </w:r>
    </w:p>
    <w:p w:rsidR="005506D2" w:rsidRDefault="005506D2" w:rsidP="003A79E2">
      <w:pPr>
        <w:pStyle w:val="Header"/>
        <w:jc w:val="center"/>
        <w:rPr>
          <w:sz w:val="52"/>
          <w:szCs w:val="52"/>
        </w:rPr>
      </w:pPr>
    </w:p>
    <w:p w:rsidR="005506D2" w:rsidRPr="003A79E2" w:rsidRDefault="005506D2" w:rsidP="003A79E2">
      <w:pPr>
        <w:pStyle w:val="Header"/>
        <w:jc w:val="center"/>
        <w:rPr>
          <w:sz w:val="52"/>
          <w:szCs w:val="52"/>
        </w:rPr>
      </w:pPr>
    </w:p>
    <w:p w:rsidR="00030C2E" w:rsidRDefault="00030C2E" w:rsidP="00030C2E"/>
    <w:p w:rsidR="00030C2E" w:rsidRPr="005506D2" w:rsidRDefault="00030C2E" w:rsidP="00A3454B">
      <w:pPr>
        <w:rPr>
          <w:b/>
          <w:i/>
          <w:sz w:val="36"/>
          <w:szCs w:val="36"/>
        </w:rPr>
      </w:pPr>
      <w:r w:rsidRPr="005506D2">
        <w:rPr>
          <w:b/>
          <w:i/>
          <w:sz w:val="36"/>
          <w:szCs w:val="36"/>
        </w:rPr>
        <w:t>Sharon Kay Stoll, Ph.D.</w:t>
      </w:r>
    </w:p>
    <w:p w:rsidR="003A79E2" w:rsidRPr="005506D2" w:rsidRDefault="00030C2E" w:rsidP="00A3454B">
      <w:pPr>
        <w:rPr>
          <w:b/>
          <w:i/>
          <w:sz w:val="36"/>
          <w:szCs w:val="36"/>
        </w:rPr>
      </w:pPr>
      <w:r w:rsidRPr="005506D2">
        <w:rPr>
          <w:b/>
          <w:i/>
          <w:sz w:val="36"/>
          <w:szCs w:val="36"/>
        </w:rPr>
        <w:t>Director</w:t>
      </w:r>
    </w:p>
    <w:p w:rsidR="00030C2E" w:rsidRPr="00055E9D" w:rsidRDefault="003A79E2" w:rsidP="00030C2E">
      <w:pPr>
        <w:jc w:val="right"/>
        <w:rPr>
          <w:b/>
          <w:i/>
        </w:rPr>
      </w:pPr>
      <w:r>
        <w:rPr>
          <w:b/>
          <w:i/>
        </w:rPr>
        <w:br w:type="page"/>
      </w:r>
    </w:p>
    <w:p w:rsidR="003A79E2" w:rsidRDefault="003A79E2" w:rsidP="005506D2">
      <w:pPr>
        <w:pStyle w:val="TOCHeading"/>
        <w:jc w:val="center"/>
      </w:pPr>
      <w:r>
        <w:lastRenderedPageBreak/>
        <w:t>Table of Contents</w:t>
      </w:r>
    </w:p>
    <w:p w:rsidR="005506D2" w:rsidRPr="005506D2" w:rsidRDefault="005506D2" w:rsidP="005506D2"/>
    <w:p w:rsidR="00DA11B3" w:rsidRDefault="005B6BF4">
      <w:pPr>
        <w:pStyle w:val="TOC1"/>
        <w:tabs>
          <w:tab w:val="right" w:leader="dot" w:pos="8630"/>
        </w:tabs>
        <w:rPr>
          <w:rFonts w:ascii="Calibri" w:hAnsi="Calibri"/>
          <w:noProof/>
          <w:sz w:val="22"/>
          <w:szCs w:val="22"/>
        </w:rPr>
      </w:pPr>
      <w:r>
        <w:fldChar w:fldCharType="begin"/>
      </w:r>
      <w:r w:rsidR="005506D2">
        <w:instrText xml:space="preserve"> TOC \o "1-3" \h \z \u </w:instrText>
      </w:r>
      <w:r>
        <w:fldChar w:fldCharType="separate"/>
      </w:r>
      <w:hyperlink w:anchor="_Toc221505378" w:history="1">
        <w:r w:rsidR="00DA11B3" w:rsidRPr="00256B56">
          <w:rPr>
            <w:rStyle w:val="Hyperlink"/>
            <w:noProof/>
          </w:rPr>
          <w:t>Executive Summary</w:t>
        </w:r>
        <w:r w:rsidR="00DA11B3">
          <w:rPr>
            <w:noProof/>
            <w:webHidden/>
          </w:rPr>
          <w:tab/>
        </w:r>
        <w:r>
          <w:rPr>
            <w:noProof/>
            <w:webHidden/>
          </w:rPr>
          <w:fldChar w:fldCharType="begin"/>
        </w:r>
        <w:r w:rsidR="00DA11B3">
          <w:rPr>
            <w:noProof/>
            <w:webHidden/>
          </w:rPr>
          <w:instrText xml:space="preserve"> PAGEREF _Toc221505378 \h </w:instrText>
        </w:r>
        <w:r>
          <w:rPr>
            <w:noProof/>
            <w:webHidden/>
          </w:rPr>
        </w:r>
        <w:r>
          <w:rPr>
            <w:noProof/>
            <w:webHidden/>
          </w:rPr>
          <w:fldChar w:fldCharType="separate"/>
        </w:r>
        <w:r w:rsidR="00DA11B3">
          <w:rPr>
            <w:noProof/>
            <w:webHidden/>
          </w:rPr>
          <w:t>4</w:t>
        </w:r>
        <w:r>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79" w:history="1">
        <w:r w:rsidR="00DA11B3" w:rsidRPr="00256B56">
          <w:rPr>
            <w:rStyle w:val="Hyperlink"/>
            <w:noProof/>
          </w:rPr>
          <w:t>Team Members-  Center for ETHICS*</w:t>
        </w:r>
        <w:r w:rsidR="00DA11B3">
          <w:rPr>
            <w:noProof/>
            <w:webHidden/>
          </w:rPr>
          <w:tab/>
        </w:r>
        <w:r w:rsidR="005B6BF4">
          <w:rPr>
            <w:noProof/>
            <w:webHidden/>
          </w:rPr>
          <w:fldChar w:fldCharType="begin"/>
        </w:r>
        <w:r w:rsidR="00DA11B3">
          <w:rPr>
            <w:noProof/>
            <w:webHidden/>
          </w:rPr>
          <w:instrText xml:space="preserve"> PAGEREF _Toc221505379 \h </w:instrText>
        </w:r>
        <w:r w:rsidR="005B6BF4">
          <w:rPr>
            <w:noProof/>
            <w:webHidden/>
          </w:rPr>
        </w:r>
        <w:r w:rsidR="005B6BF4">
          <w:rPr>
            <w:noProof/>
            <w:webHidden/>
          </w:rPr>
          <w:fldChar w:fldCharType="separate"/>
        </w:r>
        <w:r w:rsidR="00DA11B3">
          <w:rPr>
            <w:noProof/>
            <w:webHidden/>
          </w:rPr>
          <w:t>4</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80" w:history="1">
        <w:r w:rsidR="00DA11B3" w:rsidRPr="00256B56">
          <w:rPr>
            <w:rStyle w:val="Hyperlink"/>
            <w:noProof/>
          </w:rPr>
          <w:t>Research Completed or in Progress</w:t>
        </w:r>
        <w:r w:rsidR="00DA11B3">
          <w:rPr>
            <w:noProof/>
            <w:webHidden/>
          </w:rPr>
          <w:tab/>
        </w:r>
        <w:r w:rsidR="005B6BF4">
          <w:rPr>
            <w:noProof/>
            <w:webHidden/>
          </w:rPr>
          <w:fldChar w:fldCharType="begin"/>
        </w:r>
        <w:r w:rsidR="00DA11B3">
          <w:rPr>
            <w:noProof/>
            <w:webHidden/>
          </w:rPr>
          <w:instrText xml:space="preserve"> PAGEREF _Toc221505380 \h </w:instrText>
        </w:r>
        <w:r w:rsidR="005B6BF4">
          <w:rPr>
            <w:noProof/>
            <w:webHidden/>
          </w:rPr>
        </w:r>
        <w:r w:rsidR="005B6BF4">
          <w:rPr>
            <w:noProof/>
            <w:webHidden/>
          </w:rPr>
          <w:fldChar w:fldCharType="separate"/>
        </w:r>
        <w:r w:rsidR="00DA11B3">
          <w:rPr>
            <w:noProof/>
            <w:webHidden/>
          </w:rPr>
          <w:t>4</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381" w:history="1">
        <w:r w:rsidR="00DA11B3" w:rsidRPr="00256B56">
          <w:rPr>
            <w:rStyle w:val="Hyperlink"/>
            <w:noProof/>
          </w:rPr>
          <w:t>University Presses:</w:t>
        </w:r>
        <w:r w:rsidR="00DA11B3">
          <w:rPr>
            <w:noProof/>
            <w:webHidden/>
          </w:rPr>
          <w:tab/>
        </w:r>
        <w:r w:rsidR="005B6BF4">
          <w:rPr>
            <w:noProof/>
            <w:webHidden/>
          </w:rPr>
          <w:fldChar w:fldCharType="begin"/>
        </w:r>
        <w:r w:rsidR="00DA11B3">
          <w:rPr>
            <w:noProof/>
            <w:webHidden/>
          </w:rPr>
          <w:instrText xml:space="preserve"> PAGEREF _Toc221505381 \h </w:instrText>
        </w:r>
        <w:r w:rsidR="005B6BF4">
          <w:rPr>
            <w:noProof/>
            <w:webHidden/>
          </w:rPr>
        </w:r>
        <w:r w:rsidR="005B6BF4">
          <w:rPr>
            <w:noProof/>
            <w:webHidden/>
          </w:rPr>
          <w:fldChar w:fldCharType="separate"/>
        </w:r>
        <w:r w:rsidR="00DA11B3">
          <w:rPr>
            <w:noProof/>
            <w:webHidden/>
          </w:rPr>
          <w:t>4</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382" w:history="1">
        <w:r w:rsidR="00DA11B3" w:rsidRPr="00256B56">
          <w:rPr>
            <w:rStyle w:val="Hyperlink"/>
            <w:noProof/>
          </w:rPr>
          <w:t>Professional Level Journals</w:t>
        </w:r>
        <w:r w:rsidR="00DA11B3">
          <w:rPr>
            <w:noProof/>
            <w:webHidden/>
          </w:rPr>
          <w:tab/>
        </w:r>
        <w:r w:rsidR="005B6BF4">
          <w:rPr>
            <w:noProof/>
            <w:webHidden/>
          </w:rPr>
          <w:fldChar w:fldCharType="begin"/>
        </w:r>
        <w:r w:rsidR="00DA11B3">
          <w:rPr>
            <w:noProof/>
            <w:webHidden/>
          </w:rPr>
          <w:instrText xml:space="preserve"> PAGEREF _Toc221505382 \h </w:instrText>
        </w:r>
        <w:r w:rsidR="005B6BF4">
          <w:rPr>
            <w:noProof/>
            <w:webHidden/>
          </w:rPr>
        </w:r>
        <w:r w:rsidR="005B6BF4">
          <w:rPr>
            <w:noProof/>
            <w:webHidden/>
          </w:rPr>
          <w:fldChar w:fldCharType="separate"/>
        </w:r>
        <w:r w:rsidR="00DA11B3">
          <w:rPr>
            <w:noProof/>
            <w:webHidden/>
          </w:rPr>
          <w:t>5</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383" w:history="1">
        <w:r w:rsidR="00DA11B3" w:rsidRPr="00256B56">
          <w:rPr>
            <w:rStyle w:val="Hyperlink"/>
            <w:noProof/>
          </w:rPr>
          <w:t>Tier I Articles/Abstracts</w:t>
        </w:r>
        <w:r w:rsidR="00DA11B3">
          <w:rPr>
            <w:noProof/>
            <w:webHidden/>
          </w:rPr>
          <w:tab/>
        </w:r>
        <w:r w:rsidR="005B6BF4">
          <w:rPr>
            <w:noProof/>
            <w:webHidden/>
          </w:rPr>
          <w:fldChar w:fldCharType="begin"/>
        </w:r>
        <w:r w:rsidR="00DA11B3">
          <w:rPr>
            <w:noProof/>
            <w:webHidden/>
          </w:rPr>
          <w:instrText xml:space="preserve"> PAGEREF _Toc221505383 \h </w:instrText>
        </w:r>
        <w:r w:rsidR="005B6BF4">
          <w:rPr>
            <w:noProof/>
            <w:webHidden/>
          </w:rPr>
        </w:r>
        <w:r w:rsidR="005B6BF4">
          <w:rPr>
            <w:noProof/>
            <w:webHidden/>
          </w:rPr>
          <w:fldChar w:fldCharType="separate"/>
        </w:r>
        <w:r w:rsidR="00DA11B3">
          <w:rPr>
            <w:noProof/>
            <w:webHidden/>
          </w:rPr>
          <w:t>5</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384" w:history="1">
        <w:r w:rsidR="00DA11B3" w:rsidRPr="00256B56">
          <w:rPr>
            <w:rStyle w:val="Hyperlink"/>
            <w:noProof/>
          </w:rPr>
          <w:t>Presentations/Keynotes/Addresses</w:t>
        </w:r>
        <w:r w:rsidR="00DA11B3">
          <w:rPr>
            <w:noProof/>
            <w:webHidden/>
          </w:rPr>
          <w:tab/>
        </w:r>
        <w:r w:rsidR="005B6BF4">
          <w:rPr>
            <w:noProof/>
            <w:webHidden/>
          </w:rPr>
          <w:fldChar w:fldCharType="begin"/>
        </w:r>
        <w:r w:rsidR="00DA11B3">
          <w:rPr>
            <w:noProof/>
            <w:webHidden/>
          </w:rPr>
          <w:instrText xml:space="preserve"> PAGEREF _Toc221505384 \h </w:instrText>
        </w:r>
        <w:r w:rsidR="005B6BF4">
          <w:rPr>
            <w:noProof/>
            <w:webHidden/>
          </w:rPr>
        </w:r>
        <w:r w:rsidR="005B6BF4">
          <w:rPr>
            <w:noProof/>
            <w:webHidden/>
          </w:rPr>
          <w:fldChar w:fldCharType="separate"/>
        </w:r>
        <w:r w:rsidR="00DA11B3">
          <w:rPr>
            <w:noProof/>
            <w:webHidden/>
          </w:rPr>
          <w:t>5</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85" w:history="1">
        <w:r w:rsidR="00DA11B3" w:rsidRPr="00256B56">
          <w:rPr>
            <w:rStyle w:val="Hyperlink"/>
            <w:noProof/>
          </w:rPr>
          <w:t>Contracts/Projects</w:t>
        </w:r>
        <w:r w:rsidR="00DA11B3">
          <w:rPr>
            <w:noProof/>
            <w:webHidden/>
          </w:rPr>
          <w:tab/>
        </w:r>
        <w:r w:rsidR="005B6BF4">
          <w:rPr>
            <w:noProof/>
            <w:webHidden/>
          </w:rPr>
          <w:fldChar w:fldCharType="begin"/>
        </w:r>
        <w:r w:rsidR="00DA11B3">
          <w:rPr>
            <w:noProof/>
            <w:webHidden/>
          </w:rPr>
          <w:instrText xml:space="preserve"> PAGEREF _Toc221505385 \h </w:instrText>
        </w:r>
        <w:r w:rsidR="005B6BF4">
          <w:rPr>
            <w:noProof/>
            <w:webHidden/>
          </w:rPr>
        </w:r>
        <w:r w:rsidR="005B6BF4">
          <w:rPr>
            <w:noProof/>
            <w:webHidden/>
          </w:rPr>
          <w:fldChar w:fldCharType="separate"/>
        </w:r>
        <w:r w:rsidR="00DA11B3">
          <w:rPr>
            <w:noProof/>
            <w:webHidden/>
          </w:rPr>
          <w:t>5</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86" w:history="1">
        <w:r w:rsidR="00DA11B3" w:rsidRPr="00256B56">
          <w:rPr>
            <w:rStyle w:val="Hyperlink"/>
            <w:noProof/>
          </w:rPr>
          <w:t>Extension Projects</w:t>
        </w:r>
        <w:r w:rsidR="00DA11B3">
          <w:rPr>
            <w:noProof/>
            <w:webHidden/>
          </w:rPr>
          <w:tab/>
        </w:r>
        <w:r w:rsidR="005B6BF4">
          <w:rPr>
            <w:noProof/>
            <w:webHidden/>
          </w:rPr>
          <w:fldChar w:fldCharType="begin"/>
        </w:r>
        <w:r w:rsidR="00DA11B3">
          <w:rPr>
            <w:noProof/>
            <w:webHidden/>
          </w:rPr>
          <w:instrText xml:space="preserve"> PAGEREF _Toc221505386 \h </w:instrText>
        </w:r>
        <w:r w:rsidR="005B6BF4">
          <w:rPr>
            <w:noProof/>
            <w:webHidden/>
          </w:rPr>
        </w:r>
        <w:r w:rsidR="005B6BF4">
          <w:rPr>
            <w:noProof/>
            <w:webHidden/>
          </w:rPr>
          <w:fldChar w:fldCharType="separate"/>
        </w:r>
        <w:r w:rsidR="00DA11B3">
          <w:rPr>
            <w:noProof/>
            <w:webHidden/>
          </w:rPr>
          <w:t>5</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87" w:history="1">
        <w:r w:rsidR="00DA11B3" w:rsidRPr="00256B56">
          <w:rPr>
            <w:rStyle w:val="Hyperlink"/>
            <w:noProof/>
          </w:rPr>
          <w:t>Grant Submission</w:t>
        </w:r>
        <w:r w:rsidR="00DA11B3">
          <w:rPr>
            <w:noProof/>
            <w:webHidden/>
          </w:rPr>
          <w:tab/>
        </w:r>
        <w:r w:rsidR="005B6BF4">
          <w:rPr>
            <w:noProof/>
            <w:webHidden/>
          </w:rPr>
          <w:fldChar w:fldCharType="begin"/>
        </w:r>
        <w:r w:rsidR="00DA11B3">
          <w:rPr>
            <w:noProof/>
            <w:webHidden/>
          </w:rPr>
          <w:instrText xml:space="preserve"> PAGEREF _Toc221505387 \h </w:instrText>
        </w:r>
        <w:r w:rsidR="005B6BF4">
          <w:rPr>
            <w:noProof/>
            <w:webHidden/>
          </w:rPr>
        </w:r>
        <w:r w:rsidR="005B6BF4">
          <w:rPr>
            <w:noProof/>
            <w:webHidden/>
          </w:rPr>
          <w:fldChar w:fldCharType="separate"/>
        </w:r>
        <w:r w:rsidR="00DA11B3">
          <w:rPr>
            <w:noProof/>
            <w:webHidden/>
          </w:rPr>
          <w:t>5</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88" w:history="1">
        <w:r w:rsidR="00DA11B3" w:rsidRPr="00256B56">
          <w:rPr>
            <w:rStyle w:val="Hyperlink"/>
            <w:noProof/>
          </w:rPr>
          <w:t>Interdisciplinary Research Projects</w:t>
        </w:r>
        <w:r w:rsidR="00DA11B3">
          <w:rPr>
            <w:noProof/>
            <w:webHidden/>
          </w:rPr>
          <w:tab/>
        </w:r>
        <w:r w:rsidR="005B6BF4">
          <w:rPr>
            <w:noProof/>
            <w:webHidden/>
          </w:rPr>
          <w:fldChar w:fldCharType="begin"/>
        </w:r>
        <w:r w:rsidR="00DA11B3">
          <w:rPr>
            <w:noProof/>
            <w:webHidden/>
          </w:rPr>
          <w:instrText xml:space="preserve"> PAGEREF _Toc221505388 \h </w:instrText>
        </w:r>
        <w:r w:rsidR="005B6BF4">
          <w:rPr>
            <w:noProof/>
            <w:webHidden/>
          </w:rPr>
        </w:r>
        <w:r w:rsidR="005B6BF4">
          <w:rPr>
            <w:noProof/>
            <w:webHidden/>
          </w:rPr>
          <w:fldChar w:fldCharType="separate"/>
        </w:r>
        <w:r w:rsidR="00DA11B3">
          <w:rPr>
            <w:noProof/>
            <w:webHidden/>
          </w:rPr>
          <w:t>5</w:t>
        </w:r>
        <w:r w:rsidR="005B6BF4">
          <w:rPr>
            <w:noProof/>
            <w:webHidden/>
          </w:rPr>
          <w:fldChar w:fldCharType="end"/>
        </w:r>
      </w:hyperlink>
    </w:p>
    <w:p w:rsidR="00DA11B3" w:rsidRDefault="00C87542">
      <w:pPr>
        <w:pStyle w:val="TOC1"/>
        <w:tabs>
          <w:tab w:val="right" w:leader="dot" w:pos="8630"/>
        </w:tabs>
        <w:rPr>
          <w:rFonts w:ascii="Calibri" w:hAnsi="Calibri"/>
          <w:noProof/>
          <w:sz w:val="22"/>
          <w:szCs w:val="22"/>
        </w:rPr>
      </w:pPr>
      <w:hyperlink w:anchor="_Toc221505389" w:history="1">
        <w:r w:rsidR="00DA11B3" w:rsidRPr="00256B56">
          <w:rPr>
            <w:rStyle w:val="Hyperlink"/>
            <w:noProof/>
          </w:rPr>
          <w:t>Projects:</w:t>
        </w:r>
        <w:r w:rsidR="00DA11B3">
          <w:rPr>
            <w:noProof/>
            <w:webHidden/>
          </w:rPr>
          <w:tab/>
        </w:r>
        <w:r w:rsidR="005B6BF4">
          <w:rPr>
            <w:noProof/>
            <w:webHidden/>
          </w:rPr>
          <w:fldChar w:fldCharType="begin"/>
        </w:r>
        <w:r w:rsidR="00DA11B3">
          <w:rPr>
            <w:noProof/>
            <w:webHidden/>
          </w:rPr>
          <w:instrText xml:space="preserve"> PAGEREF _Toc221505389 \h </w:instrText>
        </w:r>
        <w:r w:rsidR="005B6BF4">
          <w:rPr>
            <w:noProof/>
            <w:webHidden/>
          </w:rPr>
        </w:r>
        <w:r w:rsidR="005B6BF4">
          <w:rPr>
            <w:noProof/>
            <w:webHidden/>
          </w:rPr>
          <w:fldChar w:fldCharType="separate"/>
        </w:r>
        <w:r w:rsidR="00DA11B3">
          <w:rPr>
            <w:noProof/>
            <w:webHidden/>
          </w:rPr>
          <w:t>6</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90" w:history="1">
        <w:r w:rsidR="00DA11B3" w:rsidRPr="00256B56">
          <w:rPr>
            <w:rStyle w:val="Hyperlink"/>
            <w:noProof/>
          </w:rPr>
          <w:t>American Football Coaches Association</w:t>
        </w:r>
        <w:r w:rsidR="00DA11B3">
          <w:rPr>
            <w:noProof/>
            <w:webHidden/>
          </w:rPr>
          <w:tab/>
        </w:r>
        <w:r w:rsidR="005B6BF4">
          <w:rPr>
            <w:noProof/>
            <w:webHidden/>
          </w:rPr>
          <w:fldChar w:fldCharType="begin"/>
        </w:r>
        <w:r w:rsidR="00DA11B3">
          <w:rPr>
            <w:noProof/>
            <w:webHidden/>
          </w:rPr>
          <w:instrText xml:space="preserve"> PAGEREF _Toc221505390 \h </w:instrText>
        </w:r>
        <w:r w:rsidR="005B6BF4">
          <w:rPr>
            <w:noProof/>
            <w:webHidden/>
          </w:rPr>
        </w:r>
        <w:r w:rsidR="005B6BF4">
          <w:rPr>
            <w:noProof/>
            <w:webHidden/>
          </w:rPr>
          <w:fldChar w:fldCharType="separate"/>
        </w:r>
        <w:r w:rsidR="00DA11B3">
          <w:rPr>
            <w:noProof/>
            <w:webHidden/>
          </w:rPr>
          <w:t>6</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91" w:history="1">
        <w:r w:rsidR="00DA11B3" w:rsidRPr="00256B56">
          <w:rPr>
            <w:rStyle w:val="Hyperlink"/>
            <w:noProof/>
          </w:rPr>
          <w:t>National Association of Intercollegiate Athletics</w:t>
        </w:r>
        <w:r w:rsidR="00DA11B3">
          <w:rPr>
            <w:noProof/>
            <w:webHidden/>
          </w:rPr>
          <w:tab/>
        </w:r>
        <w:r w:rsidR="005B6BF4">
          <w:rPr>
            <w:noProof/>
            <w:webHidden/>
          </w:rPr>
          <w:fldChar w:fldCharType="begin"/>
        </w:r>
        <w:r w:rsidR="00DA11B3">
          <w:rPr>
            <w:noProof/>
            <w:webHidden/>
          </w:rPr>
          <w:instrText xml:space="preserve"> PAGEREF _Toc221505391 \h </w:instrText>
        </w:r>
        <w:r w:rsidR="005B6BF4">
          <w:rPr>
            <w:noProof/>
            <w:webHidden/>
          </w:rPr>
        </w:r>
        <w:r w:rsidR="005B6BF4">
          <w:rPr>
            <w:noProof/>
            <w:webHidden/>
          </w:rPr>
          <w:fldChar w:fldCharType="separate"/>
        </w:r>
        <w:r w:rsidR="00DA11B3">
          <w:rPr>
            <w:noProof/>
            <w:webHidden/>
          </w:rPr>
          <w:t>6</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92" w:history="1">
        <w:r w:rsidR="00DA11B3" w:rsidRPr="00256B56">
          <w:rPr>
            <w:rStyle w:val="Hyperlink"/>
            <w:noProof/>
          </w:rPr>
          <w:t>North Idaho Character Council</w:t>
        </w:r>
        <w:r w:rsidR="00DA11B3">
          <w:rPr>
            <w:noProof/>
            <w:webHidden/>
          </w:rPr>
          <w:tab/>
        </w:r>
        <w:r w:rsidR="005B6BF4">
          <w:rPr>
            <w:noProof/>
            <w:webHidden/>
          </w:rPr>
          <w:fldChar w:fldCharType="begin"/>
        </w:r>
        <w:r w:rsidR="00DA11B3">
          <w:rPr>
            <w:noProof/>
            <w:webHidden/>
          </w:rPr>
          <w:instrText xml:space="preserve"> PAGEREF _Toc221505392 \h </w:instrText>
        </w:r>
        <w:r w:rsidR="005B6BF4">
          <w:rPr>
            <w:noProof/>
            <w:webHidden/>
          </w:rPr>
        </w:r>
        <w:r w:rsidR="005B6BF4">
          <w:rPr>
            <w:noProof/>
            <w:webHidden/>
          </w:rPr>
          <w:fldChar w:fldCharType="separate"/>
        </w:r>
        <w:r w:rsidR="00DA11B3">
          <w:rPr>
            <w:noProof/>
            <w:webHidden/>
          </w:rPr>
          <w:t>7</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93" w:history="1">
        <w:r w:rsidR="00DA11B3" w:rsidRPr="00256B56">
          <w:rPr>
            <w:rStyle w:val="Hyperlink"/>
            <w:noProof/>
          </w:rPr>
          <w:t>Central and Eastern European Schools Association</w:t>
        </w:r>
        <w:r w:rsidR="00DA11B3">
          <w:rPr>
            <w:noProof/>
            <w:webHidden/>
          </w:rPr>
          <w:tab/>
        </w:r>
        <w:r w:rsidR="005B6BF4">
          <w:rPr>
            <w:noProof/>
            <w:webHidden/>
          </w:rPr>
          <w:fldChar w:fldCharType="begin"/>
        </w:r>
        <w:r w:rsidR="00DA11B3">
          <w:rPr>
            <w:noProof/>
            <w:webHidden/>
          </w:rPr>
          <w:instrText xml:space="preserve"> PAGEREF _Toc221505393 \h </w:instrText>
        </w:r>
        <w:r w:rsidR="005B6BF4">
          <w:rPr>
            <w:noProof/>
            <w:webHidden/>
          </w:rPr>
        </w:r>
        <w:r w:rsidR="005B6BF4">
          <w:rPr>
            <w:noProof/>
            <w:webHidden/>
          </w:rPr>
          <w:fldChar w:fldCharType="separate"/>
        </w:r>
        <w:r w:rsidR="00DA11B3">
          <w:rPr>
            <w:noProof/>
            <w:webHidden/>
          </w:rPr>
          <w:t>7</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94" w:history="1">
        <w:r w:rsidR="00DA11B3" w:rsidRPr="00256B56">
          <w:rPr>
            <w:rStyle w:val="Hyperlink"/>
            <w:noProof/>
          </w:rPr>
          <w:t>Nolan High School</w:t>
        </w:r>
        <w:r w:rsidR="00DA11B3">
          <w:rPr>
            <w:noProof/>
            <w:webHidden/>
          </w:rPr>
          <w:tab/>
        </w:r>
        <w:r w:rsidR="005B6BF4">
          <w:rPr>
            <w:noProof/>
            <w:webHidden/>
          </w:rPr>
          <w:fldChar w:fldCharType="begin"/>
        </w:r>
        <w:r w:rsidR="00DA11B3">
          <w:rPr>
            <w:noProof/>
            <w:webHidden/>
          </w:rPr>
          <w:instrText xml:space="preserve"> PAGEREF _Toc221505394 \h </w:instrText>
        </w:r>
        <w:r w:rsidR="005B6BF4">
          <w:rPr>
            <w:noProof/>
            <w:webHidden/>
          </w:rPr>
        </w:r>
        <w:r w:rsidR="005B6BF4">
          <w:rPr>
            <w:noProof/>
            <w:webHidden/>
          </w:rPr>
          <w:fldChar w:fldCharType="separate"/>
        </w:r>
        <w:r w:rsidR="00DA11B3">
          <w:rPr>
            <w:noProof/>
            <w:webHidden/>
          </w:rPr>
          <w:t>7</w:t>
        </w:r>
        <w:r w:rsidR="005B6BF4">
          <w:rPr>
            <w:noProof/>
            <w:webHidden/>
          </w:rPr>
          <w:fldChar w:fldCharType="end"/>
        </w:r>
      </w:hyperlink>
    </w:p>
    <w:p w:rsidR="00DA11B3" w:rsidRDefault="00C87542">
      <w:pPr>
        <w:pStyle w:val="TOC1"/>
        <w:tabs>
          <w:tab w:val="right" w:leader="dot" w:pos="8630"/>
        </w:tabs>
        <w:rPr>
          <w:rFonts w:ascii="Calibri" w:hAnsi="Calibri"/>
          <w:noProof/>
          <w:sz w:val="22"/>
          <w:szCs w:val="22"/>
        </w:rPr>
      </w:pPr>
      <w:hyperlink w:anchor="_Toc221505395" w:history="1">
        <w:r w:rsidR="00DA11B3" w:rsidRPr="00256B56">
          <w:rPr>
            <w:rStyle w:val="Hyperlink"/>
            <w:noProof/>
          </w:rPr>
          <w:t>Contracts:</w:t>
        </w:r>
        <w:r w:rsidR="00DA11B3">
          <w:rPr>
            <w:noProof/>
            <w:webHidden/>
          </w:rPr>
          <w:tab/>
        </w:r>
        <w:r w:rsidR="005B6BF4">
          <w:rPr>
            <w:noProof/>
            <w:webHidden/>
          </w:rPr>
          <w:fldChar w:fldCharType="begin"/>
        </w:r>
        <w:r w:rsidR="00DA11B3">
          <w:rPr>
            <w:noProof/>
            <w:webHidden/>
          </w:rPr>
          <w:instrText xml:space="preserve"> PAGEREF _Toc221505395 \h </w:instrText>
        </w:r>
        <w:r w:rsidR="005B6BF4">
          <w:rPr>
            <w:noProof/>
            <w:webHidden/>
          </w:rPr>
        </w:r>
        <w:r w:rsidR="005B6BF4">
          <w:rPr>
            <w:noProof/>
            <w:webHidden/>
          </w:rPr>
          <w:fldChar w:fldCharType="separate"/>
        </w:r>
        <w:r w:rsidR="00DA11B3">
          <w:rPr>
            <w:noProof/>
            <w:webHidden/>
          </w:rPr>
          <w:t>7</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96" w:history="1">
        <w:r w:rsidR="00DA11B3" w:rsidRPr="00256B56">
          <w:rPr>
            <w:rStyle w:val="Hyperlink"/>
            <w:noProof/>
          </w:rPr>
          <w:t>Character Education Partnership - $3500</w:t>
        </w:r>
        <w:r w:rsidR="00DA11B3">
          <w:rPr>
            <w:noProof/>
            <w:webHidden/>
          </w:rPr>
          <w:tab/>
        </w:r>
        <w:r w:rsidR="005B6BF4">
          <w:rPr>
            <w:noProof/>
            <w:webHidden/>
          </w:rPr>
          <w:fldChar w:fldCharType="begin"/>
        </w:r>
        <w:r w:rsidR="00DA11B3">
          <w:rPr>
            <w:noProof/>
            <w:webHidden/>
          </w:rPr>
          <w:instrText xml:space="preserve"> PAGEREF _Toc221505396 \h </w:instrText>
        </w:r>
        <w:r w:rsidR="005B6BF4">
          <w:rPr>
            <w:noProof/>
            <w:webHidden/>
          </w:rPr>
        </w:r>
        <w:r w:rsidR="005B6BF4">
          <w:rPr>
            <w:noProof/>
            <w:webHidden/>
          </w:rPr>
          <w:fldChar w:fldCharType="separate"/>
        </w:r>
        <w:r w:rsidR="00DA11B3">
          <w:rPr>
            <w:noProof/>
            <w:webHidden/>
          </w:rPr>
          <w:t>7</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397" w:history="1">
        <w:r w:rsidR="00DA11B3" w:rsidRPr="00256B56">
          <w:rPr>
            <w:rStyle w:val="Hyperlink"/>
            <w:noProof/>
          </w:rPr>
          <w:t>Winning With Character - $60,000</w:t>
        </w:r>
        <w:r w:rsidR="00DA11B3">
          <w:rPr>
            <w:noProof/>
            <w:webHidden/>
          </w:rPr>
          <w:tab/>
        </w:r>
        <w:r w:rsidR="005B6BF4">
          <w:rPr>
            <w:noProof/>
            <w:webHidden/>
          </w:rPr>
          <w:fldChar w:fldCharType="begin"/>
        </w:r>
        <w:r w:rsidR="00DA11B3">
          <w:rPr>
            <w:noProof/>
            <w:webHidden/>
          </w:rPr>
          <w:instrText xml:space="preserve"> PAGEREF _Toc221505397 \h </w:instrText>
        </w:r>
        <w:r w:rsidR="005B6BF4">
          <w:rPr>
            <w:noProof/>
            <w:webHidden/>
          </w:rPr>
        </w:r>
        <w:r w:rsidR="005B6BF4">
          <w:rPr>
            <w:noProof/>
            <w:webHidden/>
          </w:rPr>
          <w:fldChar w:fldCharType="separate"/>
        </w:r>
        <w:r w:rsidR="00DA11B3">
          <w:rPr>
            <w:noProof/>
            <w:webHidden/>
          </w:rPr>
          <w:t>7</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398" w:history="1">
        <w:r w:rsidR="00DA11B3" w:rsidRPr="00256B56">
          <w:rPr>
            <w:rStyle w:val="Hyperlink"/>
            <w:noProof/>
          </w:rPr>
          <w:t>Text Accounting and Development</w:t>
        </w:r>
        <w:r w:rsidR="00DA11B3">
          <w:rPr>
            <w:noProof/>
            <w:webHidden/>
          </w:rPr>
          <w:tab/>
        </w:r>
        <w:r w:rsidR="005B6BF4">
          <w:rPr>
            <w:noProof/>
            <w:webHidden/>
          </w:rPr>
          <w:fldChar w:fldCharType="begin"/>
        </w:r>
        <w:r w:rsidR="00DA11B3">
          <w:rPr>
            <w:noProof/>
            <w:webHidden/>
          </w:rPr>
          <w:instrText xml:space="preserve"> PAGEREF _Toc221505398 \h </w:instrText>
        </w:r>
        <w:r w:rsidR="005B6BF4">
          <w:rPr>
            <w:noProof/>
            <w:webHidden/>
          </w:rPr>
        </w:r>
        <w:r w:rsidR="005B6BF4">
          <w:rPr>
            <w:noProof/>
            <w:webHidden/>
          </w:rPr>
          <w:fldChar w:fldCharType="separate"/>
        </w:r>
        <w:r w:rsidR="00DA11B3">
          <w:rPr>
            <w:noProof/>
            <w:webHidden/>
          </w:rPr>
          <w:t>7</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399" w:history="1">
        <w:r w:rsidR="00DA11B3" w:rsidRPr="00256B56">
          <w:rPr>
            <w:rStyle w:val="Hyperlink"/>
            <w:noProof/>
          </w:rPr>
          <w:t>I.  Development of Idea:</w:t>
        </w:r>
        <w:r w:rsidR="00DA11B3">
          <w:rPr>
            <w:noProof/>
            <w:webHidden/>
          </w:rPr>
          <w:tab/>
        </w:r>
        <w:r w:rsidR="005B6BF4">
          <w:rPr>
            <w:noProof/>
            <w:webHidden/>
          </w:rPr>
          <w:fldChar w:fldCharType="begin"/>
        </w:r>
        <w:r w:rsidR="00DA11B3">
          <w:rPr>
            <w:noProof/>
            <w:webHidden/>
          </w:rPr>
          <w:instrText xml:space="preserve"> PAGEREF _Toc221505399 \h </w:instrText>
        </w:r>
        <w:r w:rsidR="005B6BF4">
          <w:rPr>
            <w:noProof/>
            <w:webHidden/>
          </w:rPr>
        </w:r>
        <w:r w:rsidR="005B6BF4">
          <w:rPr>
            <w:noProof/>
            <w:webHidden/>
          </w:rPr>
          <w:fldChar w:fldCharType="separate"/>
        </w:r>
        <w:r w:rsidR="00DA11B3">
          <w:rPr>
            <w:noProof/>
            <w:webHidden/>
          </w:rPr>
          <w:t>8</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00" w:history="1">
        <w:r w:rsidR="00DA11B3" w:rsidRPr="00256B56">
          <w:rPr>
            <w:rStyle w:val="Hyperlink"/>
            <w:noProof/>
          </w:rPr>
          <w:t>II. Creation of raw text:</w:t>
        </w:r>
        <w:r w:rsidR="00DA11B3">
          <w:rPr>
            <w:noProof/>
            <w:webHidden/>
          </w:rPr>
          <w:tab/>
        </w:r>
        <w:r w:rsidR="005B6BF4">
          <w:rPr>
            <w:noProof/>
            <w:webHidden/>
          </w:rPr>
          <w:fldChar w:fldCharType="begin"/>
        </w:r>
        <w:r w:rsidR="00DA11B3">
          <w:rPr>
            <w:noProof/>
            <w:webHidden/>
          </w:rPr>
          <w:instrText xml:space="preserve"> PAGEREF _Toc221505400 \h </w:instrText>
        </w:r>
        <w:r w:rsidR="005B6BF4">
          <w:rPr>
            <w:noProof/>
            <w:webHidden/>
          </w:rPr>
        </w:r>
        <w:r w:rsidR="005B6BF4">
          <w:rPr>
            <w:noProof/>
            <w:webHidden/>
          </w:rPr>
          <w:fldChar w:fldCharType="separate"/>
        </w:r>
        <w:r w:rsidR="00DA11B3">
          <w:rPr>
            <w:noProof/>
            <w:webHidden/>
          </w:rPr>
          <w:t>9</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01" w:history="1">
        <w:r w:rsidR="00DA11B3" w:rsidRPr="00256B56">
          <w:rPr>
            <w:rStyle w:val="Hyperlink"/>
            <w:noProof/>
          </w:rPr>
          <w:t>IV. Rewriting</w:t>
        </w:r>
        <w:r w:rsidR="00DA11B3">
          <w:rPr>
            <w:noProof/>
            <w:webHidden/>
          </w:rPr>
          <w:tab/>
        </w:r>
        <w:r w:rsidR="005B6BF4">
          <w:rPr>
            <w:noProof/>
            <w:webHidden/>
          </w:rPr>
          <w:fldChar w:fldCharType="begin"/>
        </w:r>
        <w:r w:rsidR="00DA11B3">
          <w:rPr>
            <w:noProof/>
            <w:webHidden/>
          </w:rPr>
          <w:instrText xml:space="preserve"> PAGEREF _Toc221505401 \h </w:instrText>
        </w:r>
        <w:r w:rsidR="005B6BF4">
          <w:rPr>
            <w:noProof/>
            <w:webHidden/>
          </w:rPr>
        </w:r>
        <w:r w:rsidR="005B6BF4">
          <w:rPr>
            <w:noProof/>
            <w:webHidden/>
          </w:rPr>
          <w:fldChar w:fldCharType="separate"/>
        </w:r>
        <w:r w:rsidR="00DA11B3">
          <w:rPr>
            <w:noProof/>
            <w:webHidden/>
          </w:rPr>
          <w:t>9</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02" w:history="1">
        <w:r w:rsidR="00DA11B3" w:rsidRPr="00256B56">
          <w:rPr>
            <w:rStyle w:val="Hyperlink"/>
            <w:noProof/>
          </w:rPr>
          <w:t>V.  Texts currently in some form of revision or development</w:t>
        </w:r>
        <w:r w:rsidR="00DA11B3">
          <w:rPr>
            <w:noProof/>
            <w:webHidden/>
          </w:rPr>
          <w:tab/>
        </w:r>
        <w:r w:rsidR="005B6BF4">
          <w:rPr>
            <w:noProof/>
            <w:webHidden/>
          </w:rPr>
          <w:fldChar w:fldCharType="begin"/>
        </w:r>
        <w:r w:rsidR="00DA11B3">
          <w:rPr>
            <w:noProof/>
            <w:webHidden/>
          </w:rPr>
          <w:instrText xml:space="preserve"> PAGEREF _Toc221505402 \h </w:instrText>
        </w:r>
        <w:r w:rsidR="005B6BF4">
          <w:rPr>
            <w:noProof/>
            <w:webHidden/>
          </w:rPr>
        </w:r>
        <w:r w:rsidR="005B6BF4">
          <w:rPr>
            <w:noProof/>
            <w:webHidden/>
          </w:rPr>
          <w:fldChar w:fldCharType="separate"/>
        </w:r>
        <w:r w:rsidR="00DA11B3">
          <w:rPr>
            <w:noProof/>
            <w:webHidden/>
          </w:rPr>
          <w:t>9</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03" w:history="1">
        <w:r w:rsidR="00DA11B3" w:rsidRPr="00256B56">
          <w:rPr>
            <w:rStyle w:val="Hyperlink"/>
            <w:noProof/>
          </w:rPr>
          <w:t>Quantitative Data Management</w:t>
        </w:r>
        <w:r w:rsidR="00DA11B3">
          <w:rPr>
            <w:noProof/>
            <w:webHidden/>
          </w:rPr>
          <w:tab/>
        </w:r>
        <w:r w:rsidR="005B6BF4">
          <w:rPr>
            <w:noProof/>
            <w:webHidden/>
          </w:rPr>
          <w:fldChar w:fldCharType="begin"/>
        </w:r>
        <w:r w:rsidR="00DA11B3">
          <w:rPr>
            <w:noProof/>
            <w:webHidden/>
          </w:rPr>
          <w:instrText xml:space="preserve"> PAGEREF _Toc221505403 \h </w:instrText>
        </w:r>
        <w:r w:rsidR="005B6BF4">
          <w:rPr>
            <w:noProof/>
            <w:webHidden/>
          </w:rPr>
        </w:r>
        <w:r w:rsidR="005B6BF4">
          <w:rPr>
            <w:noProof/>
            <w:webHidden/>
          </w:rPr>
          <w:fldChar w:fldCharType="separate"/>
        </w:r>
        <w:r w:rsidR="00DA11B3">
          <w:rPr>
            <w:noProof/>
            <w:webHidden/>
          </w:rPr>
          <w:t>10</w:t>
        </w:r>
        <w:r w:rsidR="005B6BF4">
          <w:rPr>
            <w:noProof/>
            <w:webHidden/>
          </w:rPr>
          <w:fldChar w:fldCharType="end"/>
        </w:r>
      </w:hyperlink>
    </w:p>
    <w:p w:rsidR="00DA11B3" w:rsidRDefault="00C87542">
      <w:pPr>
        <w:pStyle w:val="TOC1"/>
        <w:tabs>
          <w:tab w:val="right" w:leader="dot" w:pos="8630"/>
        </w:tabs>
        <w:rPr>
          <w:rFonts w:ascii="Calibri" w:hAnsi="Calibri"/>
          <w:noProof/>
          <w:sz w:val="22"/>
          <w:szCs w:val="22"/>
        </w:rPr>
      </w:pPr>
      <w:hyperlink w:anchor="_Toc221505404" w:history="1">
        <w:r w:rsidR="00DA11B3" w:rsidRPr="00256B56">
          <w:rPr>
            <w:rStyle w:val="Hyperlink"/>
            <w:noProof/>
          </w:rPr>
          <w:t>Research Projects</w:t>
        </w:r>
        <w:r w:rsidR="00DA11B3">
          <w:rPr>
            <w:noProof/>
            <w:webHidden/>
          </w:rPr>
          <w:tab/>
        </w:r>
        <w:r w:rsidR="005B6BF4">
          <w:rPr>
            <w:noProof/>
            <w:webHidden/>
          </w:rPr>
          <w:fldChar w:fldCharType="begin"/>
        </w:r>
        <w:r w:rsidR="00DA11B3">
          <w:rPr>
            <w:noProof/>
            <w:webHidden/>
          </w:rPr>
          <w:instrText xml:space="preserve"> PAGEREF _Toc221505404 \h </w:instrText>
        </w:r>
        <w:r w:rsidR="005B6BF4">
          <w:rPr>
            <w:noProof/>
            <w:webHidden/>
          </w:rPr>
        </w:r>
        <w:r w:rsidR="005B6BF4">
          <w:rPr>
            <w:noProof/>
            <w:webHidden/>
          </w:rPr>
          <w:fldChar w:fldCharType="separate"/>
        </w:r>
        <w:r w:rsidR="00DA11B3">
          <w:rPr>
            <w:noProof/>
            <w:webHidden/>
          </w:rPr>
          <w:t>15</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405" w:history="1">
        <w:r w:rsidR="00DA11B3" w:rsidRPr="00256B56">
          <w:rPr>
            <w:rStyle w:val="Hyperlink"/>
            <w:noProof/>
          </w:rPr>
          <w:t>Research Contracts, Events or Other Financial Arrangements</w:t>
        </w:r>
        <w:r w:rsidR="00DA11B3">
          <w:rPr>
            <w:noProof/>
            <w:webHidden/>
          </w:rPr>
          <w:tab/>
        </w:r>
        <w:r w:rsidR="005B6BF4">
          <w:rPr>
            <w:noProof/>
            <w:webHidden/>
          </w:rPr>
          <w:fldChar w:fldCharType="begin"/>
        </w:r>
        <w:r w:rsidR="00DA11B3">
          <w:rPr>
            <w:noProof/>
            <w:webHidden/>
          </w:rPr>
          <w:instrText xml:space="preserve"> PAGEREF _Toc221505405 \h </w:instrText>
        </w:r>
        <w:r w:rsidR="005B6BF4">
          <w:rPr>
            <w:noProof/>
            <w:webHidden/>
          </w:rPr>
        </w:r>
        <w:r w:rsidR="005B6BF4">
          <w:rPr>
            <w:noProof/>
            <w:webHidden/>
          </w:rPr>
          <w:fldChar w:fldCharType="separate"/>
        </w:r>
        <w:r w:rsidR="00DA11B3">
          <w:rPr>
            <w:noProof/>
            <w:webHidden/>
          </w:rPr>
          <w:t>15</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06" w:history="1">
        <w:r w:rsidR="00DA11B3" w:rsidRPr="00256B56">
          <w:rPr>
            <w:rStyle w:val="Hyperlink"/>
            <w:noProof/>
          </w:rPr>
          <w:t>Published Intellectual Contributions</w:t>
        </w:r>
        <w:r w:rsidR="00DA11B3">
          <w:rPr>
            <w:noProof/>
            <w:webHidden/>
          </w:rPr>
          <w:tab/>
        </w:r>
        <w:r w:rsidR="005B6BF4">
          <w:rPr>
            <w:noProof/>
            <w:webHidden/>
          </w:rPr>
          <w:fldChar w:fldCharType="begin"/>
        </w:r>
        <w:r w:rsidR="00DA11B3">
          <w:rPr>
            <w:noProof/>
            <w:webHidden/>
          </w:rPr>
          <w:instrText xml:space="preserve"> PAGEREF _Toc221505406 \h </w:instrText>
        </w:r>
        <w:r w:rsidR="005B6BF4">
          <w:rPr>
            <w:noProof/>
            <w:webHidden/>
          </w:rPr>
        </w:r>
        <w:r w:rsidR="005B6BF4">
          <w:rPr>
            <w:noProof/>
            <w:webHidden/>
          </w:rPr>
          <w:fldChar w:fldCharType="separate"/>
        </w:r>
        <w:r w:rsidR="00DA11B3">
          <w:rPr>
            <w:noProof/>
            <w:webHidden/>
          </w:rPr>
          <w:t>15</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07" w:history="1">
        <w:r w:rsidR="00DA11B3" w:rsidRPr="00256B56">
          <w:rPr>
            <w:rStyle w:val="Hyperlink"/>
            <w:noProof/>
          </w:rPr>
          <w:t>Books</w:t>
        </w:r>
        <w:r w:rsidR="00DA11B3">
          <w:rPr>
            <w:noProof/>
            <w:webHidden/>
          </w:rPr>
          <w:tab/>
        </w:r>
        <w:r w:rsidR="005B6BF4">
          <w:rPr>
            <w:noProof/>
            <w:webHidden/>
          </w:rPr>
          <w:fldChar w:fldCharType="begin"/>
        </w:r>
        <w:r w:rsidR="00DA11B3">
          <w:rPr>
            <w:noProof/>
            <w:webHidden/>
          </w:rPr>
          <w:instrText xml:space="preserve"> PAGEREF _Toc221505407 \h </w:instrText>
        </w:r>
        <w:r w:rsidR="005B6BF4">
          <w:rPr>
            <w:noProof/>
            <w:webHidden/>
          </w:rPr>
        </w:r>
        <w:r w:rsidR="005B6BF4">
          <w:rPr>
            <w:noProof/>
            <w:webHidden/>
          </w:rPr>
          <w:fldChar w:fldCharType="separate"/>
        </w:r>
        <w:r w:rsidR="00DA11B3">
          <w:rPr>
            <w:noProof/>
            <w:webHidden/>
          </w:rPr>
          <w:t>15</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08" w:history="1">
        <w:r w:rsidR="00DA11B3" w:rsidRPr="00256B56">
          <w:rPr>
            <w:rStyle w:val="Hyperlink"/>
            <w:noProof/>
          </w:rPr>
          <w:t>Journal Articles</w:t>
        </w:r>
        <w:r w:rsidR="00DA11B3">
          <w:rPr>
            <w:noProof/>
            <w:webHidden/>
          </w:rPr>
          <w:tab/>
        </w:r>
        <w:r w:rsidR="005B6BF4">
          <w:rPr>
            <w:noProof/>
            <w:webHidden/>
          </w:rPr>
          <w:fldChar w:fldCharType="begin"/>
        </w:r>
        <w:r w:rsidR="00DA11B3">
          <w:rPr>
            <w:noProof/>
            <w:webHidden/>
          </w:rPr>
          <w:instrText xml:space="preserve"> PAGEREF _Toc221505408 \h </w:instrText>
        </w:r>
        <w:r w:rsidR="005B6BF4">
          <w:rPr>
            <w:noProof/>
            <w:webHidden/>
          </w:rPr>
        </w:r>
        <w:r w:rsidR="005B6BF4">
          <w:rPr>
            <w:noProof/>
            <w:webHidden/>
          </w:rPr>
          <w:fldChar w:fldCharType="separate"/>
        </w:r>
        <w:r w:rsidR="00DA11B3">
          <w:rPr>
            <w:noProof/>
            <w:webHidden/>
          </w:rPr>
          <w:t>15</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09" w:history="1">
        <w:r w:rsidR="00DA11B3" w:rsidRPr="00256B56">
          <w:rPr>
            <w:rStyle w:val="Hyperlink"/>
            <w:noProof/>
          </w:rPr>
          <w:t>Other</w:t>
        </w:r>
        <w:r w:rsidR="00DA11B3">
          <w:rPr>
            <w:noProof/>
            <w:webHidden/>
          </w:rPr>
          <w:tab/>
        </w:r>
        <w:r w:rsidR="005B6BF4">
          <w:rPr>
            <w:noProof/>
            <w:webHidden/>
          </w:rPr>
          <w:fldChar w:fldCharType="begin"/>
        </w:r>
        <w:r w:rsidR="00DA11B3">
          <w:rPr>
            <w:noProof/>
            <w:webHidden/>
          </w:rPr>
          <w:instrText xml:space="preserve"> PAGEREF _Toc221505409 \h </w:instrText>
        </w:r>
        <w:r w:rsidR="005B6BF4">
          <w:rPr>
            <w:noProof/>
            <w:webHidden/>
          </w:rPr>
        </w:r>
        <w:r w:rsidR="005B6BF4">
          <w:rPr>
            <w:noProof/>
            <w:webHidden/>
          </w:rPr>
          <w:fldChar w:fldCharType="separate"/>
        </w:r>
        <w:r w:rsidR="00DA11B3">
          <w:rPr>
            <w:noProof/>
            <w:webHidden/>
          </w:rPr>
          <w:t>15</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10" w:history="1">
        <w:r w:rsidR="00DA11B3" w:rsidRPr="00256B56">
          <w:rPr>
            <w:rStyle w:val="Hyperlink"/>
            <w:noProof/>
          </w:rPr>
          <w:t>Journal Articles</w:t>
        </w:r>
        <w:r w:rsidR="00DA11B3">
          <w:rPr>
            <w:noProof/>
            <w:webHidden/>
          </w:rPr>
          <w:tab/>
        </w:r>
        <w:r w:rsidR="005B6BF4">
          <w:rPr>
            <w:noProof/>
            <w:webHidden/>
          </w:rPr>
          <w:fldChar w:fldCharType="begin"/>
        </w:r>
        <w:r w:rsidR="00DA11B3">
          <w:rPr>
            <w:noProof/>
            <w:webHidden/>
          </w:rPr>
          <w:instrText xml:space="preserve"> PAGEREF _Toc221505410 \h </w:instrText>
        </w:r>
        <w:r w:rsidR="005B6BF4">
          <w:rPr>
            <w:noProof/>
            <w:webHidden/>
          </w:rPr>
        </w:r>
        <w:r w:rsidR="005B6BF4">
          <w:rPr>
            <w:noProof/>
            <w:webHidden/>
          </w:rPr>
          <w:fldChar w:fldCharType="separate"/>
        </w:r>
        <w:r w:rsidR="00DA11B3">
          <w:rPr>
            <w:noProof/>
            <w:webHidden/>
          </w:rPr>
          <w:t>16</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11" w:history="1">
        <w:r w:rsidR="00DA11B3" w:rsidRPr="00256B56">
          <w:rPr>
            <w:rStyle w:val="Hyperlink"/>
            <w:noProof/>
          </w:rPr>
          <w:t>Other</w:t>
        </w:r>
        <w:r w:rsidR="00DA11B3">
          <w:rPr>
            <w:noProof/>
            <w:webHidden/>
          </w:rPr>
          <w:tab/>
        </w:r>
        <w:r w:rsidR="005B6BF4">
          <w:rPr>
            <w:noProof/>
            <w:webHidden/>
          </w:rPr>
          <w:fldChar w:fldCharType="begin"/>
        </w:r>
        <w:r w:rsidR="00DA11B3">
          <w:rPr>
            <w:noProof/>
            <w:webHidden/>
          </w:rPr>
          <w:instrText xml:space="preserve"> PAGEREF _Toc221505411 \h </w:instrText>
        </w:r>
        <w:r w:rsidR="005B6BF4">
          <w:rPr>
            <w:noProof/>
            <w:webHidden/>
          </w:rPr>
        </w:r>
        <w:r w:rsidR="005B6BF4">
          <w:rPr>
            <w:noProof/>
            <w:webHidden/>
          </w:rPr>
          <w:fldChar w:fldCharType="separate"/>
        </w:r>
        <w:r w:rsidR="00DA11B3">
          <w:rPr>
            <w:noProof/>
            <w:webHidden/>
          </w:rPr>
          <w:t>16</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12" w:history="1">
        <w:r w:rsidR="00DA11B3" w:rsidRPr="00256B56">
          <w:rPr>
            <w:rStyle w:val="Hyperlink"/>
            <w:noProof/>
          </w:rPr>
          <w:t>Scholarly Events</w:t>
        </w:r>
        <w:r w:rsidR="00DA11B3">
          <w:rPr>
            <w:noProof/>
            <w:webHidden/>
          </w:rPr>
          <w:tab/>
        </w:r>
        <w:r w:rsidR="005B6BF4">
          <w:rPr>
            <w:noProof/>
            <w:webHidden/>
          </w:rPr>
          <w:fldChar w:fldCharType="begin"/>
        </w:r>
        <w:r w:rsidR="00DA11B3">
          <w:rPr>
            <w:noProof/>
            <w:webHidden/>
          </w:rPr>
          <w:instrText xml:space="preserve"> PAGEREF _Toc221505412 \h </w:instrText>
        </w:r>
        <w:r w:rsidR="005B6BF4">
          <w:rPr>
            <w:noProof/>
            <w:webHidden/>
          </w:rPr>
        </w:r>
        <w:r w:rsidR="005B6BF4">
          <w:rPr>
            <w:noProof/>
            <w:webHidden/>
          </w:rPr>
          <w:fldChar w:fldCharType="separate"/>
        </w:r>
        <w:r w:rsidR="00DA11B3">
          <w:rPr>
            <w:noProof/>
            <w:webHidden/>
          </w:rPr>
          <w:t>16</w:t>
        </w:r>
        <w:r w:rsidR="005B6BF4">
          <w:rPr>
            <w:noProof/>
            <w:webHidden/>
          </w:rPr>
          <w:fldChar w:fldCharType="end"/>
        </w:r>
      </w:hyperlink>
    </w:p>
    <w:p w:rsidR="00DA11B3" w:rsidRDefault="00C87542">
      <w:pPr>
        <w:pStyle w:val="TOC3"/>
        <w:tabs>
          <w:tab w:val="right" w:leader="dot" w:pos="8630"/>
        </w:tabs>
        <w:rPr>
          <w:rFonts w:ascii="Calibri" w:hAnsi="Calibri"/>
          <w:noProof/>
          <w:sz w:val="22"/>
          <w:szCs w:val="22"/>
        </w:rPr>
      </w:pPr>
      <w:hyperlink w:anchor="_Toc221505413" w:history="1">
        <w:r w:rsidR="00DA11B3" w:rsidRPr="00256B56">
          <w:rPr>
            <w:rStyle w:val="Hyperlink"/>
            <w:noProof/>
          </w:rPr>
          <w:t>Scholarly Presentations</w:t>
        </w:r>
        <w:r w:rsidR="00DA11B3">
          <w:rPr>
            <w:noProof/>
            <w:webHidden/>
          </w:rPr>
          <w:tab/>
        </w:r>
        <w:r w:rsidR="005B6BF4">
          <w:rPr>
            <w:noProof/>
            <w:webHidden/>
          </w:rPr>
          <w:fldChar w:fldCharType="begin"/>
        </w:r>
        <w:r w:rsidR="00DA11B3">
          <w:rPr>
            <w:noProof/>
            <w:webHidden/>
          </w:rPr>
          <w:instrText xml:space="preserve"> PAGEREF _Toc221505413 \h </w:instrText>
        </w:r>
        <w:r w:rsidR="005B6BF4">
          <w:rPr>
            <w:noProof/>
            <w:webHidden/>
          </w:rPr>
        </w:r>
        <w:r w:rsidR="005B6BF4">
          <w:rPr>
            <w:noProof/>
            <w:webHidden/>
          </w:rPr>
          <w:fldChar w:fldCharType="separate"/>
        </w:r>
        <w:r w:rsidR="00DA11B3">
          <w:rPr>
            <w:noProof/>
            <w:webHidden/>
          </w:rPr>
          <w:t>17</w:t>
        </w:r>
        <w:r w:rsidR="005B6BF4">
          <w:rPr>
            <w:noProof/>
            <w:webHidden/>
          </w:rPr>
          <w:fldChar w:fldCharType="end"/>
        </w:r>
      </w:hyperlink>
    </w:p>
    <w:p w:rsidR="00DA11B3" w:rsidRDefault="00C87542">
      <w:pPr>
        <w:pStyle w:val="TOC1"/>
        <w:tabs>
          <w:tab w:val="right" w:leader="dot" w:pos="8630"/>
        </w:tabs>
        <w:rPr>
          <w:rFonts w:ascii="Calibri" w:hAnsi="Calibri"/>
          <w:noProof/>
          <w:sz w:val="22"/>
          <w:szCs w:val="22"/>
        </w:rPr>
      </w:pPr>
      <w:hyperlink w:anchor="_Toc221505414" w:history="1">
        <w:r w:rsidR="00DA11B3" w:rsidRPr="00256B56">
          <w:rPr>
            <w:rStyle w:val="Hyperlink"/>
            <w:noProof/>
          </w:rPr>
          <w:t>Graduate Students</w:t>
        </w:r>
        <w:r w:rsidR="00DA11B3">
          <w:rPr>
            <w:noProof/>
            <w:webHidden/>
          </w:rPr>
          <w:tab/>
        </w:r>
        <w:r w:rsidR="005B6BF4">
          <w:rPr>
            <w:noProof/>
            <w:webHidden/>
          </w:rPr>
          <w:fldChar w:fldCharType="begin"/>
        </w:r>
        <w:r w:rsidR="00DA11B3">
          <w:rPr>
            <w:noProof/>
            <w:webHidden/>
          </w:rPr>
          <w:instrText xml:space="preserve"> PAGEREF _Toc221505414 \h </w:instrText>
        </w:r>
        <w:r w:rsidR="005B6BF4">
          <w:rPr>
            <w:noProof/>
            <w:webHidden/>
          </w:rPr>
        </w:r>
        <w:r w:rsidR="005B6BF4">
          <w:rPr>
            <w:noProof/>
            <w:webHidden/>
          </w:rPr>
          <w:fldChar w:fldCharType="separate"/>
        </w:r>
        <w:r w:rsidR="00DA11B3">
          <w:rPr>
            <w:noProof/>
            <w:webHidden/>
          </w:rPr>
          <w:t>18</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415" w:history="1">
        <w:r w:rsidR="00DA11B3" w:rsidRPr="00256B56">
          <w:rPr>
            <w:rStyle w:val="Hyperlink"/>
            <w:noProof/>
          </w:rPr>
          <w:t>Doctoral Students and Research Projects</w:t>
        </w:r>
        <w:r w:rsidR="00DA11B3">
          <w:rPr>
            <w:noProof/>
            <w:webHidden/>
          </w:rPr>
          <w:tab/>
        </w:r>
        <w:r w:rsidR="005B6BF4">
          <w:rPr>
            <w:noProof/>
            <w:webHidden/>
          </w:rPr>
          <w:fldChar w:fldCharType="begin"/>
        </w:r>
        <w:r w:rsidR="00DA11B3">
          <w:rPr>
            <w:noProof/>
            <w:webHidden/>
          </w:rPr>
          <w:instrText xml:space="preserve"> PAGEREF _Toc221505415 \h </w:instrText>
        </w:r>
        <w:r w:rsidR="005B6BF4">
          <w:rPr>
            <w:noProof/>
            <w:webHidden/>
          </w:rPr>
        </w:r>
        <w:r w:rsidR="005B6BF4">
          <w:rPr>
            <w:noProof/>
            <w:webHidden/>
          </w:rPr>
          <w:fldChar w:fldCharType="separate"/>
        </w:r>
        <w:r w:rsidR="00DA11B3">
          <w:rPr>
            <w:noProof/>
            <w:webHidden/>
          </w:rPr>
          <w:t>18</w:t>
        </w:r>
        <w:r w:rsidR="005B6BF4">
          <w:rPr>
            <w:noProof/>
            <w:webHidden/>
          </w:rPr>
          <w:fldChar w:fldCharType="end"/>
        </w:r>
      </w:hyperlink>
    </w:p>
    <w:p w:rsidR="00DA11B3" w:rsidRDefault="00C87542">
      <w:pPr>
        <w:pStyle w:val="TOC2"/>
        <w:tabs>
          <w:tab w:val="right" w:leader="dot" w:pos="8630"/>
        </w:tabs>
        <w:rPr>
          <w:rFonts w:ascii="Calibri" w:hAnsi="Calibri"/>
          <w:noProof/>
          <w:sz w:val="22"/>
          <w:szCs w:val="22"/>
        </w:rPr>
      </w:pPr>
      <w:hyperlink w:anchor="_Toc221505416" w:history="1">
        <w:r w:rsidR="00DA11B3" w:rsidRPr="00256B56">
          <w:rPr>
            <w:rStyle w:val="Hyperlink"/>
            <w:noProof/>
          </w:rPr>
          <w:t>Masters’ Students</w:t>
        </w:r>
        <w:r w:rsidR="00DA11B3">
          <w:rPr>
            <w:noProof/>
            <w:webHidden/>
          </w:rPr>
          <w:tab/>
        </w:r>
        <w:r w:rsidR="005B6BF4">
          <w:rPr>
            <w:noProof/>
            <w:webHidden/>
          </w:rPr>
          <w:fldChar w:fldCharType="begin"/>
        </w:r>
        <w:r w:rsidR="00DA11B3">
          <w:rPr>
            <w:noProof/>
            <w:webHidden/>
          </w:rPr>
          <w:instrText xml:space="preserve"> PAGEREF _Toc221505416 \h </w:instrText>
        </w:r>
        <w:r w:rsidR="005B6BF4">
          <w:rPr>
            <w:noProof/>
            <w:webHidden/>
          </w:rPr>
        </w:r>
        <w:r w:rsidR="005B6BF4">
          <w:rPr>
            <w:noProof/>
            <w:webHidden/>
          </w:rPr>
          <w:fldChar w:fldCharType="separate"/>
        </w:r>
        <w:r w:rsidR="00DA11B3">
          <w:rPr>
            <w:noProof/>
            <w:webHidden/>
          </w:rPr>
          <w:t>18</w:t>
        </w:r>
        <w:r w:rsidR="005B6BF4">
          <w:rPr>
            <w:noProof/>
            <w:webHidden/>
          </w:rPr>
          <w:fldChar w:fldCharType="end"/>
        </w:r>
      </w:hyperlink>
    </w:p>
    <w:p w:rsidR="00DA11B3" w:rsidRDefault="00C87542">
      <w:pPr>
        <w:pStyle w:val="TOC1"/>
        <w:tabs>
          <w:tab w:val="right" w:leader="dot" w:pos="8630"/>
        </w:tabs>
        <w:rPr>
          <w:rFonts w:ascii="Calibri" w:hAnsi="Calibri"/>
          <w:noProof/>
          <w:sz w:val="22"/>
          <w:szCs w:val="22"/>
        </w:rPr>
      </w:pPr>
      <w:hyperlink w:anchor="_Toc221505417" w:history="1">
        <w:r w:rsidR="00DA11B3" w:rsidRPr="00256B56">
          <w:rPr>
            <w:rStyle w:val="Hyperlink"/>
            <w:noProof/>
          </w:rPr>
          <w:t>Interdisciplinary Research</w:t>
        </w:r>
        <w:r w:rsidR="00DA11B3">
          <w:rPr>
            <w:noProof/>
            <w:webHidden/>
          </w:rPr>
          <w:tab/>
        </w:r>
        <w:r w:rsidR="005B6BF4">
          <w:rPr>
            <w:noProof/>
            <w:webHidden/>
          </w:rPr>
          <w:fldChar w:fldCharType="begin"/>
        </w:r>
        <w:r w:rsidR="00DA11B3">
          <w:rPr>
            <w:noProof/>
            <w:webHidden/>
          </w:rPr>
          <w:instrText xml:space="preserve"> PAGEREF _Toc221505417 \h </w:instrText>
        </w:r>
        <w:r w:rsidR="005B6BF4">
          <w:rPr>
            <w:noProof/>
            <w:webHidden/>
          </w:rPr>
        </w:r>
        <w:r w:rsidR="005B6BF4">
          <w:rPr>
            <w:noProof/>
            <w:webHidden/>
          </w:rPr>
          <w:fldChar w:fldCharType="separate"/>
        </w:r>
        <w:r w:rsidR="00DA11B3">
          <w:rPr>
            <w:noProof/>
            <w:webHidden/>
          </w:rPr>
          <w:t>18</w:t>
        </w:r>
        <w:r w:rsidR="005B6BF4">
          <w:rPr>
            <w:noProof/>
            <w:webHidden/>
          </w:rPr>
          <w:fldChar w:fldCharType="end"/>
        </w:r>
      </w:hyperlink>
    </w:p>
    <w:p w:rsidR="005506D2" w:rsidRDefault="005B6BF4">
      <w:r>
        <w:fldChar w:fldCharType="end"/>
      </w:r>
    </w:p>
    <w:p w:rsidR="003A79E2" w:rsidRDefault="005506D2">
      <w:r>
        <w:br w:type="page"/>
      </w:r>
    </w:p>
    <w:p w:rsidR="0061407C" w:rsidRDefault="0061407C" w:rsidP="003A79E2">
      <w:pPr>
        <w:pStyle w:val="Heading1"/>
        <w:rPr>
          <w:ins w:id="1" w:author="Tom" w:date="2011-02-03T17:43:00Z"/>
        </w:rPr>
      </w:pPr>
      <w:bookmarkStart w:id="2" w:name="_Toc221505378"/>
      <w:r>
        <w:lastRenderedPageBreak/>
        <w:t>Executive Summary</w:t>
      </w:r>
      <w:bookmarkEnd w:id="2"/>
    </w:p>
    <w:p w:rsidR="00A36754" w:rsidRDefault="00A36754" w:rsidP="00A36754">
      <w:pPr>
        <w:rPr>
          <w:ins w:id="3" w:author="Tom" w:date="2011-02-03T17:43:00Z"/>
        </w:rPr>
        <w:pPrChange w:id="4" w:author="Tom" w:date="2011-02-03T17:43:00Z">
          <w:pPr>
            <w:pStyle w:val="Heading1"/>
          </w:pPr>
        </w:pPrChange>
      </w:pPr>
    </w:p>
    <w:p w:rsidR="00A36754" w:rsidRDefault="00A36754" w:rsidP="00A36754">
      <w:pPr>
        <w:rPr>
          <w:ins w:id="5" w:author="Tom" w:date="2011-02-03T17:45:00Z"/>
        </w:rPr>
      </w:pPr>
      <w:ins w:id="6" w:author="Tom" w:date="2011-02-03T17:45:00Z">
        <w:r w:rsidRPr="00A36754">
          <w:t>The Center for ETHICS* at the University of Idaho offers study, intervention, outreach, consultation, and leadership in developing and advancing the theory, knowledge and understanding of character education including moral and ethical reasoning, moral development, ethical leade</w:t>
        </w:r>
        <w:r>
          <w:t>rship, and ethical application.</w:t>
        </w:r>
      </w:ins>
    </w:p>
    <w:p w:rsidR="00A36754" w:rsidRDefault="00A36754" w:rsidP="00A36754">
      <w:pPr>
        <w:rPr>
          <w:ins w:id="7" w:author="Tom" w:date="2011-02-03T17:45:00Z"/>
        </w:rPr>
      </w:pPr>
    </w:p>
    <w:p w:rsidR="00C43EA1" w:rsidRDefault="00A36754" w:rsidP="00A36754">
      <w:pPr>
        <w:rPr>
          <w:ins w:id="8" w:author="Tom" w:date="2011-02-03T17:57:00Z"/>
        </w:rPr>
      </w:pPr>
      <w:ins w:id="9" w:author="Tom" w:date="2011-02-03T17:43:00Z">
        <w:r>
          <w:t>The Center for ETHICS* does all of its research in the "Human Communities" Category.</w:t>
        </w:r>
      </w:ins>
    </w:p>
    <w:p w:rsidR="00C43EA1" w:rsidRDefault="00C43EA1" w:rsidP="00A36754">
      <w:pPr>
        <w:rPr>
          <w:ins w:id="10" w:author="Tom" w:date="2011-02-03T17:57:00Z"/>
        </w:rPr>
      </w:pPr>
    </w:p>
    <w:p w:rsidR="00A36754" w:rsidRDefault="00A36754" w:rsidP="00A36754">
      <w:pPr>
        <w:rPr>
          <w:ins w:id="11" w:author="Tom" w:date="2011-02-03T17:45:00Z"/>
        </w:rPr>
      </w:pPr>
      <w:ins w:id="12" w:author="Tom" w:date="2011-02-03T17:45:00Z">
        <w:r>
          <w:t>The Center’s involv</w:t>
        </w:r>
      </w:ins>
      <w:ins w:id="13" w:author="Tom" w:date="2011-02-03T17:48:00Z">
        <w:r>
          <w:t>e</w:t>
        </w:r>
      </w:ins>
      <w:ins w:id="14" w:author="Tom" w:date="2011-02-03T17:45:00Z">
        <w:r>
          <w:t>ments include:</w:t>
        </w:r>
      </w:ins>
    </w:p>
    <w:p w:rsidR="00A36754" w:rsidRDefault="00A36754" w:rsidP="00A36754">
      <w:pPr>
        <w:pStyle w:val="ListParagraph"/>
        <w:numPr>
          <w:ilvl w:val="0"/>
          <w:numId w:val="36"/>
        </w:numPr>
        <w:rPr>
          <w:ins w:id="15" w:author="Tom" w:date="2011-02-03T17:46:00Z"/>
        </w:rPr>
        <w:pPrChange w:id="16" w:author="Tom" w:date="2011-02-03T17:47:00Z">
          <w:pPr/>
        </w:pPrChange>
      </w:pPr>
      <w:ins w:id="17" w:author="Tom" w:date="2011-02-03T17:46:00Z">
        <w:r>
          <w:t>A p</w:t>
        </w:r>
      </w:ins>
      <w:ins w:id="18" w:author="Tom" w:date="2011-02-03T17:43:00Z">
        <w:r>
          <w:t>ending project with the United States Marine Corps</w:t>
        </w:r>
      </w:ins>
      <w:ins w:id="19" w:author="Tom" w:date="2011-02-03T17:47:00Z">
        <w:r>
          <w:t>;</w:t>
        </w:r>
      </w:ins>
      <w:ins w:id="20" w:author="Tom" w:date="2011-02-03T17:43:00Z">
        <w:r>
          <w:t xml:space="preserve"> </w:t>
        </w:r>
      </w:ins>
    </w:p>
    <w:p w:rsidR="00A36754" w:rsidRDefault="00A36754" w:rsidP="00A36754">
      <w:pPr>
        <w:pStyle w:val="ListParagraph"/>
        <w:numPr>
          <w:ilvl w:val="0"/>
          <w:numId w:val="36"/>
        </w:numPr>
        <w:rPr>
          <w:ins w:id="21" w:author="Tom" w:date="2011-02-03T17:46:00Z"/>
        </w:rPr>
        <w:pPrChange w:id="22" w:author="Tom" w:date="2011-02-03T17:46:00Z">
          <w:pPr/>
        </w:pPrChange>
      </w:pPr>
      <w:ins w:id="23" w:author="Tom" w:date="2011-02-03T17:46:00Z">
        <w:r>
          <w:t>A</w:t>
        </w:r>
      </w:ins>
      <w:ins w:id="24" w:author="Tom" w:date="2011-02-03T17:43:00Z">
        <w:r>
          <w:t xml:space="preserve"> project with </w:t>
        </w:r>
        <w:proofErr w:type="spellStart"/>
        <w:r>
          <w:t>T</w:t>
        </w:r>
      </w:ins>
      <w:ins w:id="25" w:author="Tom" w:date="2011-02-03T17:46:00Z">
        <w:r>
          <w:t>e</w:t>
        </w:r>
      </w:ins>
      <w:ins w:id="26" w:author="Tom" w:date="2011-02-03T17:43:00Z">
        <w:r>
          <w:t>amWorks</w:t>
        </w:r>
        <w:proofErr w:type="spellEnd"/>
        <w:r>
          <w:t xml:space="preserve"> with character education curriculum for Native American tribes across the US</w:t>
        </w:r>
      </w:ins>
      <w:ins w:id="27" w:author="Tom" w:date="2011-02-03T17:47:00Z">
        <w:r>
          <w:t>;</w:t>
        </w:r>
      </w:ins>
    </w:p>
    <w:p w:rsidR="00A36754" w:rsidRDefault="00A36754" w:rsidP="00A36754">
      <w:pPr>
        <w:pStyle w:val="ListParagraph"/>
        <w:numPr>
          <w:ilvl w:val="0"/>
          <w:numId w:val="36"/>
        </w:numPr>
        <w:rPr>
          <w:ins w:id="28" w:author="Tom" w:date="2011-02-03T17:47:00Z"/>
        </w:rPr>
        <w:pPrChange w:id="29" w:author="Tom" w:date="2011-02-03T17:46:00Z">
          <w:pPr/>
        </w:pPrChange>
      </w:pPr>
      <w:ins w:id="30" w:author="Tom" w:date="2011-02-03T17:46:00Z">
        <w:r>
          <w:t>A</w:t>
        </w:r>
      </w:ins>
      <w:ins w:id="31" w:author="Tom" w:date="2011-02-03T17:43:00Z">
        <w:r>
          <w:t xml:space="preserve"> project with Winning with Character, which serves 55 high schools</w:t>
        </w:r>
      </w:ins>
      <w:ins w:id="32" w:author="Tom" w:date="2011-02-03T17:47:00Z">
        <w:r>
          <w:t xml:space="preserve"> and three universities, working</w:t>
        </w:r>
      </w:ins>
      <w:ins w:id="33" w:author="Tom" w:date="2011-02-03T17:43:00Z">
        <w:r>
          <w:t xml:space="preserve"> in character education across the U</w:t>
        </w:r>
      </w:ins>
      <w:ins w:id="34" w:author="Tom" w:date="2011-02-03T17:47:00Z">
        <w:r>
          <w:t>nited States;</w:t>
        </w:r>
      </w:ins>
    </w:p>
    <w:p w:rsidR="00C43EA1" w:rsidRDefault="00C43EA1" w:rsidP="00A36754">
      <w:pPr>
        <w:pStyle w:val="ListParagraph"/>
        <w:numPr>
          <w:ilvl w:val="0"/>
          <w:numId w:val="36"/>
        </w:numPr>
        <w:rPr>
          <w:ins w:id="35" w:author="Tom" w:date="2011-02-03T17:56:00Z"/>
        </w:rPr>
        <w:pPrChange w:id="36" w:author="Tom" w:date="2011-02-03T17:46:00Z">
          <w:pPr/>
        </w:pPrChange>
      </w:pPr>
      <w:ins w:id="37" w:author="Tom" w:date="2011-02-03T17:51:00Z">
        <w:r>
          <w:t>A</w:t>
        </w:r>
      </w:ins>
      <w:ins w:id="38" w:author="Tom" w:date="2011-02-03T17:43:00Z">
        <w:r w:rsidR="00A36754">
          <w:t xml:space="preserve"> research project on the effect of character education on service projects here at the University.  </w:t>
        </w:r>
      </w:ins>
    </w:p>
    <w:p w:rsidR="00C43EA1" w:rsidRDefault="00C43EA1" w:rsidP="00A36754">
      <w:pPr>
        <w:pStyle w:val="ListParagraph"/>
        <w:numPr>
          <w:ilvl w:val="0"/>
          <w:numId w:val="36"/>
        </w:numPr>
        <w:rPr>
          <w:ins w:id="39" w:author="Tom" w:date="2011-02-03T17:56:00Z"/>
        </w:rPr>
        <w:pPrChange w:id="40" w:author="Tom" w:date="2011-02-03T17:46:00Z">
          <w:pPr/>
        </w:pPrChange>
      </w:pPr>
      <w:ins w:id="41" w:author="Tom" w:date="2011-02-03T17:56:00Z">
        <w:r>
          <w:t xml:space="preserve">A </w:t>
        </w:r>
      </w:ins>
      <w:ins w:id="42" w:author="Tom" w:date="2011-02-03T17:43:00Z">
        <w:r w:rsidR="00A36754">
          <w:t>research project is aimed at the importance of character education in the journalism community</w:t>
        </w:r>
      </w:ins>
    </w:p>
    <w:p w:rsidR="00C43EA1" w:rsidRDefault="00C43EA1" w:rsidP="00A36754">
      <w:pPr>
        <w:pStyle w:val="ListParagraph"/>
        <w:numPr>
          <w:ilvl w:val="0"/>
          <w:numId w:val="36"/>
        </w:numPr>
        <w:rPr>
          <w:ins w:id="43" w:author="Tom" w:date="2011-02-03T17:57:00Z"/>
        </w:rPr>
        <w:pPrChange w:id="44" w:author="Tom" w:date="2011-02-03T17:46:00Z">
          <w:pPr/>
        </w:pPrChange>
      </w:pPr>
      <w:ins w:id="45" w:author="Tom" w:date="2011-02-03T17:56:00Z">
        <w:r>
          <w:t>Developing a</w:t>
        </w:r>
      </w:ins>
      <w:ins w:id="46" w:author="Tom" w:date="2011-02-03T17:43:00Z">
        <w:r w:rsidR="00A36754">
          <w:t xml:space="preserve"> grant through the U</w:t>
        </w:r>
      </w:ins>
      <w:ins w:id="47" w:author="Tom" w:date="2011-02-03T17:57:00Z">
        <w:r>
          <w:t>.</w:t>
        </w:r>
      </w:ins>
      <w:ins w:id="48" w:author="Tom" w:date="2011-02-03T17:43:00Z">
        <w:r w:rsidR="00A36754">
          <w:t>S</w:t>
        </w:r>
      </w:ins>
      <w:ins w:id="49" w:author="Tom" w:date="2011-02-03T17:57:00Z">
        <w:r>
          <w:t>.</w:t>
        </w:r>
      </w:ins>
      <w:ins w:id="50" w:author="Tom" w:date="2011-02-03T17:43:00Z">
        <w:r w:rsidR="00A36754">
          <w:t xml:space="preserve"> State Department to support character education in the global community</w:t>
        </w:r>
      </w:ins>
    </w:p>
    <w:p w:rsidR="00C43EA1" w:rsidRDefault="00C43EA1" w:rsidP="00A36754">
      <w:pPr>
        <w:pStyle w:val="ListParagraph"/>
        <w:numPr>
          <w:ilvl w:val="0"/>
          <w:numId w:val="36"/>
        </w:numPr>
        <w:rPr>
          <w:ins w:id="51" w:author="Tom" w:date="2011-02-03T17:57:00Z"/>
        </w:rPr>
        <w:pPrChange w:id="52" w:author="Tom" w:date="2011-02-03T17:46:00Z">
          <w:pPr/>
        </w:pPrChange>
      </w:pPr>
      <w:ins w:id="53" w:author="Tom" w:date="2011-02-03T17:57:00Z">
        <w:r>
          <w:t>B</w:t>
        </w:r>
      </w:ins>
      <w:ins w:id="54" w:author="Tom" w:date="2011-02-03T17:43:00Z">
        <w:r w:rsidR="00A36754">
          <w:t>eginning work with ethics and values in STEM.</w:t>
        </w:r>
      </w:ins>
    </w:p>
    <w:p w:rsidR="00A36754" w:rsidRDefault="00C43EA1" w:rsidP="00A36754">
      <w:pPr>
        <w:pStyle w:val="ListParagraph"/>
        <w:numPr>
          <w:ilvl w:val="0"/>
          <w:numId w:val="36"/>
        </w:numPr>
        <w:rPr>
          <w:ins w:id="55" w:author="Tom" w:date="2011-02-03T17:43:00Z"/>
        </w:rPr>
        <w:pPrChange w:id="56" w:author="Tom" w:date="2011-02-03T17:46:00Z">
          <w:pPr/>
        </w:pPrChange>
      </w:pPr>
      <w:ins w:id="57" w:author="Tom" w:date="2011-02-03T17:57:00Z">
        <w:r>
          <w:t xml:space="preserve">A </w:t>
        </w:r>
      </w:ins>
      <w:ins w:id="58" w:author="Tom" w:date="2011-02-03T17:43:00Z">
        <w:r w:rsidR="00A36754">
          <w:t xml:space="preserve">collaboration with </w:t>
        </w:r>
      </w:ins>
      <w:ins w:id="59" w:author="Tom" w:date="2011-02-03T17:57:00Z">
        <w:r>
          <w:t xml:space="preserve">a </w:t>
        </w:r>
      </w:ins>
      <w:ins w:id="60" w:author="Tom" w:date="2011-02-03T17:43:00Z">
        <w:r w:rsidR="00A36754">
          <w:t xml:space="preserve">WSU honors student who is examining the relationship of moral empathy and service learning. </w:t>
        </w:r>
      </w:ins>
    </w:p>
    <w:p w:rsidR="00A36754" w:rsidRPr="00A36754" w:rsidRDefault="00A36754" w:rsidP="00A36754">
      <w:pPr>
        <w:rPr>
          <w:ins w:id="61" w:author="Tom" w:date="2011-02-03T15:51:00Z"/>
          <w:rPrChange w:id="62" w:author="Tom" w:date="2011-02-03T17:43:00Z">
            <w:rPr>
              <w:ins w:id="63" w:author="Tom" w:date="2011-02-03T15:51:00Z"/>
            </w:rPr>
          </w:rPrChange>
        </w:rPr>
        <w:pPrChange w:id="64" w:author="Tom" w:date="2011-02-03T17:43:00Z">
          <w:pPr>
            <w:pStyle w:val="Heading1"/>
          </w:pPr>
        </w:pPrChange>
      </w:pPr>
      <w:ins w:id="65" w:author="Tom" w:date="2011-02-03T17:43:00Z">
        <w:r>
          <w:t xml:space="preserve">  </w:t>
        </w:r>
      </w:ins>
    </w:p>
    <w:p w:rsidR="00C87542" w:rsidRPr="00C87542" w:rsidDel="00C43EA1" w:rsidRDefault="00C87542" w:rsidP="00C87542">
      <w:pPr>
        <w:rPr>
          <w:del w:id="66" w:author="Tom" w:date="2011-02-03T17:57:00Z"/>
          <w:rPrChange w:id="67" w:author="Tom" w:date="2011-02-03T15:51:00Z">
            <w:rPr>
              <w:del w:id="68" w:author="Tom" w:date="2011-02-03T17:57:00Z"/>
            </w:rPr>
          </w:rPrChange>
        </w:rPr>
        <w:pPrChange w:id="69" w:author="Tom" w:date="2011-02-03T15:51:00Z">
          <w:pPr>
            <w:pStyle w:val="Heading1"/>
          </w:pPr>
        </w:pPrChange>
      </w:pPr>
    </w:p>
    <w:p w:rsidR="0061407C" w:rsidRDefault="0061407C" w:rsidP="0061407C">
      <w:pPr>
        <w:pStyle w:val="Heading2"/>
      </w:pPr>
      <w:bookmarkStart w:id="70" w:name="_Toc221505379"/>
      <w:r>
        <w:t>Team Members</w:t>
      </w:r>
      <w:ins w:id="71" w:author="Tom" w:date="2011-02-03T15:52:00Z">
        <w:r w:rsidR="00C87542">
          <w:t xml:space="preserve"> —</w:t>
        </w:r>
      </w:ins>
      <w:del w:id="72" w:author="Tom" w:date="2011-02-03T15:52:00Z">
        <w:r w:rsidR="00B34BC7" w:rsidDel="00C87542">
          <w:delText xml:space="preserve">- </w:delText>
        </w:r>
      </w:del>
      <w:r>
        <w:t xml:space="preserve"> Center for ETHICS*</w:t>
      </w:r>
      <w:bookmarkEnd w:id="70"/>
    </w:p>
    <w:p w:rsidR="0061407C" w:rsidRDefault="0061407C" w:rsidP="001B3E00">
      <w:pPr>
        <w:ind w:left="720"/>
      </w:pPr>
      <w:proofErr w:type="gramStart"/>
      <w:r>
        <w:t>Sharon Kay Stoll, Ph.D., Director, Center for ETHICS*.</w:t>
      </w:r>
      <w:proofErr w:type="gramEnd"/>
      <w:r>
        <w:t xml:space="preserve"> </w:t>
      </w:r>
      <w:proofErr w:type="gramStart"/>
      <w:r>
        <w:t>Selected as 100 Most Influential Sport Educators in America by Institute for Sport, Kingston, RI.</w:t>
      </w:r>
      <w:proofErr w:type="gramEnd"/>
      <w:r>
        <w:t xml:space="preserve">  </w:t>
      </w:r>
      <w:del w:id="73" w:author="Tom" w:date="2011-02-03T15:52:00Z">
        <w:r w:rsidDel="00C87542">
          <w:delText>Selected for inclusion in Who’s Who of 2008 Cambridge Executives, Professionals and Entrepeneurs</w:delText>
        </w:r>
      </w:del>
      <w:ins w:id="74" w:author="susans" w:date="2010-02-18T14:44:00Z">
        <w:del w:id="75" w:author="Tom" w:date="2011-02-03T15:52:00Z">
          <w:r w:rsidR="00091144" w:rsidDel="00C87542">
            <w:delText>Entrepreneurs</w:delText>
          </w:r>
        </w:del>
      </w:ins>
      <w:del w:id="76" w:author="susans" w:date="2010-02-18T14:46:00Z">
        <w:r w:rsidDel="00091144">
          <w:delText>.</w:delText>
        </w:r>
      </w:del>
    </w:p>
    <w:p w:rsidR="0061407C" w:rsidRDefault="0061407C" w:rsidP="001B3E00">
      <w:pPr>
        <w:ind w:left="720"/>
      </w:pPr>
    </w:p>
    <w:p w:rsidR="0061407C" w:rsidRDefault="0061407C" w:rsidP="001B3E00">
      <w:pPr>
        <w:ind w:left="720"/>
      </w:pPr>
      <w:proofErr w:type="gramStart"/>
      <w:r>
        <w:t xml:space="preserve">Jennifer M. </w:t>
      </w:r>
      <w:proofErr w:type="spellStart"/>
      <w:r>
        <w:t>Beller</w:t>
      </w:r>
      <w:proofErr w:type="spellEnd"/>
      <w:r>
        <w:t>, Ph.D., Washington State University.</w:t>
      </w:r>
      <w:proofErr w:type="gramEnd"/>
      <w:r>
        <w:t xml:space="preserve">  </w:t>
      </w:r>
      <w:proofErr w:type="gramStart"/>
      <w:r>
        <w:t>Measurement and Evaluation Center; Movement Studies.</w:t>
      </w:r>
      <w:proofErr w:type="gramEnd"/>
      <w:r w:rsidR="0067756D">
        <w:t xml:space="preserve"> Affiliate member</w:t>
      </w:r>
    </w:p>
    <w:p w:rsidR="0061407C" w:rsidRDefault="0061407C" w:rsidP="001B3E00">
      <w:pPr>
        <w:ind w:left="720"/>
      </w:pPr>
    </w:p>
    <w:p w:rsidR="0061407C" w:rsidRDefault="00F46059" w:rsidP="001B3E00">
      <w:pPr>
        <w:ind w:left="720"/>
      </w:pPr>
      <w:r w:rsidRPr="00C87542">
        <w:rPr>
          <w:highlight w:val="yellow"/>
          <w:rPrChange w:id="77" w:author="Tom" w:date="2011-02-03T15:53:00Z">
            <w:rPr/>
          </w:rPrChange>
        </w:rPr>
        <w:t>Clinton Culp</w:t>
      </w:r>
      <w:r w:rsidR="0061407C" w:rsidRPr="00C87542">
        <w:rPr>
          <w:highlight w:val="yellow"/>
          <w:rPrChange w:id="78" w:author="Tom" w:date="2011-02-03T15:53:00Z">
            <w:rPr/>
          </w:rPrChange>
        </w:rPr>
        <w:t xml:space="preserve">, Ph.D. </w:t>
      </w:r>
      <w:ins w:id="79" w:author="Tom" w:date="2011-02-03T15:56:00Z">
        <w:r w:rsidR="00C87542">
          <w:rPr>
            <w:highlight w:val="yellow"/>
          </w:rPr>
          <w:t>Candidate</w:t>
        </w:r>
      </w:ins>
      <w:del w:id="80" w:author="Tom" w:date="2011-02-03T15:56:00Z">
        <w:r w:rsidR="0061407C" w:rsidRPr="00C87542" w:rsidDel="00C87542">
          <w:rPr>
            <w:highlight w:val="yellow"/>
            <w:rPrChange w:id="81" w:author="Tom" w:date="2011-02-03T15:53:00Z">
              <w:rPr/>
            </w:rPrChange>
          </w:rPr>
          <w:delText>Student</w:delText>
        </w:r>
      </w:del>
      <w:r w:rsidR="0061407C" w:rsidRPr="00C87542">
        <w:rPr>
          <w:highlight w:val="yellow"/>
          <w:rPrChange w:id="82" w:author="Tom" w:date="2011-02-03T15:53:00Z">
            <w:rPr/>
          </w:rPrChange>
        </w:rPr>
        <w:t>, Research Assistant.</w:t>
      </w:r>
      <w:r w:rsidR="008269E9" w:rsidRPr="00C87542">
        <w:rPr>
          <w:highlight w:val="yellow"/>
          <w:rPrChange w:id="83" w:author="Tom" w:date="2011-02-03T15:53:00Z">
            <w:rPr/>
          </w:rPrChange>
        </w:rPr>
        <w:t xml:space="preserve"> </w:t>
      </w:r>
      <w:r w:rsidR="005E408E" w:rsidRPr="00C87542">
        <w:rPr>
          <w:highlight w:val="yellow"/>
          <w:rPrChange w:id="84" w:author="Tom" w:date="2011-02-03T15:53:00Z">
            <w:rPr/>
          </w:rPrChange>
        </w:rPr>
        <w:t xml:space="preserve">Study focusing </w:t>
      </w:r>
      <w:r w:rsidR="009E4F02" w:rsidRPr="00C87542">
        <w:rPr>
          <w:highlight w:val="yellow"/>
          <w:rPrChange w:id="85" w:author="Tom" w:date="2011-02-03T15:53:00Z">
            <w:rPr/>
          </w:rPrChange>
        </w:rPr>
        <w:t>Character Education in Alternative/Adventure</w:t>
      </w:r>
      <w:del w:id="86" w:author="Tom" w:date="2011-02-03T15:52:00Z">
        <w:r w:rsidR="009E4F02" w:rsidRPr="00C87542" w:rsidDel="00C87542">
          <w:rPr>
            <w:highlight w:val="yellow"/>
            <w:rPrChange w:id="87" w:author="Tom" w:date="2011-02-03T15:53:00Z">
              <w:rPr/>
            </w:rPrChange>
          </w:rPr>
          <w:delText xml:space="preserve"> </w:delText>
        </w:r>
      </w:del>
      <w:ins w:id="88" w:author="Tom" w:date="2011-02-03T15:52:00Z">
        <w:r w:rsidR="00C87542" w:rsidRPr="00C87542">
          <w:rPr>
            <w:highlight w:val="yellow"/>
            <w:rPrChange w:id="89" w:author="Tom" w:date="2011-02-03T15:53:00Z">
              <w:rPr/>
            </w:rPrChange>
          </w:rPr>
          <w:t xml:space="preserve"> </w:t>
        </w:r>
      </w:ins>
      <w:r w:rsidR="009E4F02" w:rsidRPr="00C87542">
        <w:rPr>
          <w:highlight w:val="yellow"/>
          <w:rPrChange w:id="90" w:author="Tom" w:date="2011-02-03T15:53:00Z">
            <w:rPr/>
          </w:rPrChange>
        </w:rPr>
        <w:t>Sports</w:t>
      </w:r>
    </w:p>
    <w:p w:rsidR="0061407C" w:rsidRDefault="0061407C" w:rsidP="001B3E00">
      <w:pPr>
        <w:ind w:left="720"/>
      </w:pPr>
    </w:p>
    <w:p w:rsidR="00C87542" w:rsidRDefault="00F46059" w:rsidP="001B3E00">
      <w:pPr>
        <w:ind w:left="720"/>
        <w:rPr>
          <w:ins w:id="91" w:author="Tom" w:date="2011-02-03T15:55:00Z"/>
        </w:rPr>
      </w:pPr>
      <w:proofErr w:type="gramStart"/>
      <w:r>
        <w:t>Susan Steele</w:t>
      </w:r>
      <w:r w:rsidR="0061407C">
        <w:t xml:space="preserve">, Ph.D. </w:t>
      </w:r>
      <w:r>
        <w:t>Student</w:t>
      </w:r>
      <w:r w:rsidR="0061407C">
        <w:t>; Research Assistant.</w:t>
      </w:r>
      <w:proofErr w:type="gramEnd"/>
      <w:r w:rsidR="005E408E">
        <w:t xml:space="preserve"> Study focusing on </w:t>
      </w:r>
      <w:ins w:id="92" w:author="susans" w:date="2010-03-30T13:20:00Z">
        <w:r w:rsidR="005B6BF4" w:rsidRPr="005B6BF4">
          <w:rPr>
            <w:rPrChange w:id="93" w:author="susans" w:date="2010-03-30T13:20:00Z">
              <w:rPr>
                <w:rFonts w:ascii="Verdana" w:hAnsi="Verdana"/>
                <w:sz w:val="20"/>
                <w:szCs w:val="20"/>
              </w:rPr>
            </w:rPrChange>
          </w:rPr>
          <w:t>Adult/Organizational</w:t>
        </w:r>
      </w:ins>
      <w:ins w:id="94" w:author="susans" w:date="2010-03-30T13:21:00Z">
        <w:r w:rsidR="00A94AAF">
          <w:t xml:space="preserve"> </w:t>
        </w:r>
      </w:ins>
      <w:ins w:id="95" w:author="susans" w:date="2010-03-30T13:20:00Z">
        <w:r w:rsidR="005B6BF4" w:rsidRPr="005B6BF4">
          <w:rPr>
            <w:rPrChange w:id="96" w:author="susans" w:date="2010-03-30T13:20:00Z">
              <w:rPr>
                <w:rFonts w:ascii="Verdana" w:hAnsi="Verdana"/>
                <w:sz w:val="20"/>
                <w:szCs w:val="20"/>
              </w:rPr>
            </w:rPrChange>
          </w:rPr>
          <w:t>Learning and Leadership, and Character Development and Ethics.</w:t>
        </w:r>
      </w:ins>
    </w:p>
    <w:p w:rsidR="00C87542" w:rsidRDefault="00C87542" w:rsidP="001B3E00">
      <w:pPr>
        <w:ind w:left="720"/>
        <w:rPr>
          <w:ins w:id="97" w:author="Tom" w:date="2011-02-03T15:55:00Z"/>
        </w:rPr>
      </w:pPr>
    </w:p>
    <w:p w:rsidR="00C87542" w:rsidRPr="00786D5B" w:rsidRDefault="00C87542" w:rsidP="001B3E00">
      <w:pPr>
        <w:ind w:left="720"/>
        <w:rPr>
          <w:ins w:id="98" w:author="Tom" w:date="2011-02-03T15:53:00Z"/>
          <w:highlight w:val="yellow"/>
          <w:rPrChange w:id="99" w:author="Tom" w:date="2011-02-03T16:21:00Z">
            <w:rPr>
              <w:ins w:id="100" w:author="Tom" w:date="2011-02-03T15:53:00Z"/>
            </w:rPr>
          </w:rPrChange>
        </w:rPr>
      </w:pPr>
      <w:ins w:id="101" w:author="Tom" w:date="2011-02-03T15:55:00Z">
        <w:r w:rsidRPr="00786D5B">
          <w:rPr>
            <w:highlight w:val="yellow"/>
            <w:rPrChange w:id="102" w:author="Tom" w:date="2011-02-03T16:21:00Z">
              <w:rPr/>
            </w:rPrChange>
          </w:rPr>
          <w:t xml:space="preserve">Heather </w:t>
        </w:r>
        <w:proofErr w:type="spellStart"/>
        <w:r w:rsidRPr="00786D5B">
          <w:rPr>
            <w:highlight w:val="yellow"/>
            <w:rPrChange w:id="103" w:author="Tom" w:date="2011-02-03T16:21:00Z">
              <w:rPr/>
            </w:rPrChange>
          </w:rPr>
          <w:t>Ridnour</w:t>
        </w:r>
        <w:proofErr w:type="spellEnd"/>
        <w:r w:rsidRPr="00786D5B">
          <w:rPr>
            <w:highlight w:val="yellow"/>
            <w:rPrChange w:id="104" w:author="Tom" w:date="2011-02-03T16:21:00Z">
              <w:rPr/>
            </w:rPrChange>
          </w:rPr>
          <w:t>, Ph.D. Candidate</w:t>
        </w:r>
      </w:ins>
      <w:ins w:id="105" w:author="Tom" w:date="2011-02-03T15:56:00Z">
        <w:r w:rsidRPr="00786D5B">
          <w:rPr>
            <w:highlight w:val="yellow"/>
            <w:rPrChange w:id="106" w:author="Tom" w:date="2011-02-03T16:21:00Z">
              <w:rPr/>
            </w:rPrChange>
          </w:rPr>
          <w:t>, Study focuses on cultivating a culture of honor in sports.</w:t>
        </w:r>
      </w:ins>
    </w:p>
    <w:p w:rsidR="00C87542" w:rsidRPr="00786D5B" w:rsidRDefault="00C87542" w:rsidP="001B3E00">
      <w:pPr>
        <w:ind w:left="720"/>
        <w:rPr>
          <w:ins w:id="107" w:author="Tom" w:date="2011-02-03T15:54:00Z"/>
          <w:highlight w:val="yellow"/>
          <w:rPrChange w:id="108" w:author="Tom" w:date="2011-02-03T16:21:00Z">
            <w:rPr>
              <w:ins w:id="109" w:author="Tom" w:date="2011-02-03T15:54:00Z"/>
            </w:rPr>
          </w:rPrChange>
        </w:rPr>
      </w:pPr>
    </w:p>
    <w:p w:rsidR="00C87542" w:rsidRDefault="00C87542" w:rsidP="001B3E00">
      <w:pPr>
        <w:ind w:left="720"/>
        <w:rPr>
          <w:ins w:id="110" w:author="Tom" w:date="2011-02-03T15:54:00Z"/>
        </w:rPr>
      </w:pPr>
      <w:ins w:id="111" w:author="Tom" w:date="2011-02-03T15:54:00Z">
        <w:r w:rsidRPr="00786D5B">
          <w:rPr>
            <w:highlight w:val="yellow"/>
            <w:rPrChange w:id="112" w:author="Tom" w:date="2011-02-03T16:21:00Z">
              <w:rPr/>
            </w:rPrChange>
          </w:rPr>
          <w:t xml:space="preserve">Seth </w:t>
        </w:r>
        <w:proofErr w:type="spellStart"/>
        <w:r w:rsidRPr="00786D5B">
          <w:rPr>
            <w:highlight w:val="yellow"/>
            <w:rPrChange w:id="113" w:author="Tom" w:date="2011-02-03T16:21:00Z">
              <w:rPr/>
            </w:rPrChange>
          </w:rPr>
          <w:t>Haselhuhn</w:t>
        </w:r>
        <w:proofErr w:type="spellEnd"/>
        <w:r w:rsidRPr="00786D5B">
          <w:rPr>
            <w:highlight w:val="yellow"/>
            <w:rPrChange w:id="114" w:author="Tom" w:date="2011-02-03T16:21:00Z">
              <w:rPr/>
            </w:rPrChange>
          </w:rPr>
          <w:t>, Ph.D. Student, Research Assistant, Study focusing on sports pedagogy</w:t>
        </w:r>
      </w:ins>
      <w:ins w:id="115" w:author="Tom" w:date="2011-02-03T15:55:00Z">
        <w:r w:rsidRPr="00786D5B">
          <w:rPr>
            <w:highlight w:val="yellow"/>
            <w:rPrChange w:id="116" w:author="Tom" w:date="2011-02-03T16:21:00Z">
              <w:rPr/>
            </w:rPrChange>
          </w:rPr>
          <w:t xml:space="preserve"> and motor control</w:t>
        </w:r>
      </w:ins>
    </w:p>
    <w:p w:rsidR="00C87542" w:rsidRDefault="00C87542" w:rsidP="001B3E00">
      <w:pPr>
        <w:ind w:left="720"/>
        <w:rPr>
          <w:ins w:id="117" w:author="Tom" w:date="2011-02-03T15:55:00Z"/>
        </w:rPr>
      </w:pPr>
    </w:p>
    <w:p w:rsidR="0061407C" w:rsidDel="00C87542" w:rsidRDefault="00F46059" w:rsidP="001B3E00">
      <w:pPr>
        <w:ind w:left="720"/>
        <w:rPr>
          <w:del w:id="118" w:author="Tom" w:date="2011-02-03T15:59:00Z"/>
        </w:rPr>
      </w:pPr>
      <w:del w:id="119" w:author="susans" w:date="2010-03-30T13:21:00Z">
        <w:r w:rsidDel="00A94AAF">
          <w:delText xml:space="preserve">Service Learning, </w:delText>
        </w:r>
        <w:r w:rsidR="005E408E" w:rsidDel="00A94AAF">
          <w:delText>values</w:delText>
        </w:r>
        <w:r w:rsidDel="00A94AAF">
          <w:delText>, and principled lea</w:delText>
        </w:r>
      </w:del>
      <w:del w:id="120" w:author="susans" w:date="2010-03-30T13:22:00Z">
        <w:r w:rsidDel="00A94AAF">
          <w:delText>rning</w:delText>
        </w:r>
      </w:del>
    </w:p>
    <w:p w:rsidR="00F46059" w:rsidDel="00C87542" w:rsidRDefault="00F46059" w:rsidP="001B3E00">
      <w:pPr>
        <w:ind w:left="720"/>
        <w:rPr>
          <w:del w:id="121" w:author="Tom" w:date="2011-02-03T15:59:00Z"/>
        </w:rPr>
      </w:pPr>
    </w:p>
    <w:p w:rsidR="00B5589A" w:rsidRDefault="00B5589A" w:rsidP="001B3E00">
      <w:pPr>
        <w:ind w:left="720"/>
      </w:pPr>
      <w:r>
        <w:t>Courtney Bowers, Undergrad work study student, Exercise Science and Health</w:t>
      </w:r>
      <w:del w:id="122" w:author="susans" w:date="2010-02-18T14:45:00Z">
        <w:r w:rsidDel="00091144">
          <w:delText xml:space="preserve">. </w:delText>
        </w:r>
      </w:del>
    </w:p>
    <w:p w:rsidR="00B5589A" w:rsidRDefault="00B5589A" w:rsidP="001B3E00">
      <w:pPr>
        <w:ind w:left="720"/>
      </w:pPr>
    </w:p>
    <w:p w:rsidR="00C87542" w:rsidRDefault="00B5589A" w:rsidP="001B3E00">
      <w:pPr>
        <w:ind w:left="720"/>
        <w:rPr>
          <w:ins w:id="123" w:author="Tom" w:date="2011-02-03T15:59:00Z"/>
        </w:rPr>
      </w:pPr>
      <w:r>
        <w:t>Kari Clausen, Undergrad work study student, Mathematics</w:t>
      </w:r>
    </w:p>
    <w:p w:rsidR="00C87542" w:rsidRDefault="00C87542" w:rsidP="001B3E00">
      <w:pPr>
        <w:ind w:left="720"/>
        <w:rPr>
          <w:ins w:id="124" w:author="Tom" w:date="2011-02-03T15:59:00Z"/>
        </w:rPr>
      </w:pPr>
    </w:p>
    <w:p w:rsidR="00C87542" w:rsidRPr="00C87542" w:rsidRDefault="00C87542" w:rsidP="001B3E00">
      <w:pPr>
        <w:ind w:left="720"/>
        <w:rPr>
          <w:ins w:id="125" w:author="Tom" w:date="2011-02-03T15:59:00Z"/>
          <w:highlight w:val="yellow"/>
          <w:rPrChange w:id="126" w:author="Tom" w:date="2011-02-03T16:00:00Z">
            <w:rPr>
              <w:ins w:id="127" w:author="Tom" w:date="2011-02-03T15:59:00Z"/>
            </w:rPr>
          </w:rPrChange>
        </w:rPr>
      </w:pPr>
      <w:ins w:id="128" w:author="Tom" w:date="2011-02-03T15:59:00Z">
        <w:r w:rsidRPr="00C87542">
          <w:rPr>
            <w:highlight w:val="yellow"/>
            <w:rPrChange w:id="129" w:author="Tom" w:date="2011-02-03T16:00:00Z">
              <w:rPr/>
            </w:rPrChange>
          </w:rPr>
          <w:t>Rob</w:t>
        </w:r>
      </w:ins>
    </w:p>
    <w:p w:rsidR="00C87542" w:rsidRPr="00C87542" w:rsidRDefault="00C87542" w:rsidP="001B3E00">
      <w:pPr>
        <w:ind w:left="720"/>
        <w:rPr>
          <w:ins w:id="130" w:author="Tom" w:date="2011-02-03T15:59:00Z"/>
          <w:highlight w:val="yellow"/>
          <w:rPrChange w:id="131" w:author="Tom" w:date="2011-02-03T16:00:00Z">
            <w:rPr>
              <w:ins w:id="132" w:author="Tom" w:date="2011-02-03T15:59:00Z"/>
            </w:rPr>
          </w:rPrChange>
        </w:rPr>
      </w:pPr>
    </w:p>
    <w:p w:rsidR="00C87542" w:rsidRPr="00C87542" w:rsidRDefault="00C87542" w:rsidP="001B3E00">
      <w:pPr>
        <w:ind w:left="720"/>
        <w:rPr>
          <w:ins w:id="133" w:author="Tom" w:date="2011-02-03T15:59:00Z"/>
          <w:highlight w:val="yellow"/>
          <w:rPrChange w:id="134" w:author="Tom" w:date="2011-02-03T16:00:00Z">
            <w:rPr>
              <w:ins w:id="135" w:author="Tom" w:date="2011-02-03T15:59:00Z"/>
            </w:rPr>
          </w:rPrChange>
        </w:rPr>
      </w:pPr>
      <w:ins w:id="136" w:author="Tom" w:date="2011-02-03T15:59:00Z">
        <w:r w:rsidRPr="00C87542">
          <w:rPr>
            <w:highlight w:val="yellow"/>
            <w:rPrChange w:id="137" w:author="Tom" w:date="2011-02-03T16:00:00Z">
              <w:rPr/>
            </w:rPrChange>
          </w:rPr>
          <w:t>Junior</w:t>
        </w:r>
      </w:ins>
    </w:p>
    <w:p w:rsidR="00C87542" w:rsidRPr="00C87542" w:rsidRDefault="00C87542" w:rsidP="001B3E00">
      <w:pPr>
        <w:ind w:left="720"/>
        <w:rPr>
          <w:ins w:id="138" w:author="Tom" w:date="2011-02-03T15:59:00Z"/>
          <w:highlight w:val="yellow"/>
          <w:rPrChange w:id="139" w:author="Tom" w:date="2011-02-03T16:00:00Z">
            <w:rPr>
              <w:ins w:id="140" w:author="Tom" w:date="2011-02-03T15:59:00Z"/>
            </w:rPr>
          </w:rPrChange>
        </w:rPr>
      </w:pPr>
    </w:p>
    <w:p w:rsidR="00C87542" w:rsidRDefault="00C87542" w:rsidP="001B3E00">
      <w:pPr>
        <w:ind w:left="720"/>
        <w:rPr>
          <w:ins w:id="141" w:author="Tom" w:date="2011-02-03T15:59:00Z"/>
        </w:rPr>
      </w:pPr>
      <w:ins w:id="142" w:author="Tom" w:date="2011-02-03T15:59:00Z">
        <w:r w:rsidRPr="00C87542">
          <w:rPr>
            <w:highlight w:val="yellow"/>
            <w:rPrChange w:id="143" w:author="Tom" w:date="2011-02-03T16:00:00Z">
              <w:rPr/>
            </w:rPrChange>
          </w:rPr>
          <w:t>CJ</w:t>
        </w:r>
      </w:ins>
    </w:p>
    <w:p w:rsidR="00C87542" w:rsidRDefault="00C87542" w:rsidP="001B3E00">
      <w:pPr>
        <w:ind w:left="720"/>
        <w:rPr>
          <w:ins w:id="144" w:author="Tom" w:date="2011-02-03T15:59:00Z"/>
        </w:rPr>
      </w:pPr>
    </w:p>
    <w:p w:rsidR="0061407C" w:rsidRDefault="00B5589A" w:rsidP="001B3E00">
      <w:pPr>
        <w:ind w:left="720"/>
      </w:pPr>
      <w:del w:id="145" w:author="susans" w:date="2010-02-18T14:45:00Z">
        <w:r w:rsidDel="00091144">
          <w:delText xml:space="preserve">. </w:delText>
        </w:r>
      </w:del>
    </w:p>
    <w:p w:rsidR="0061407C" w:rsidDel="00C87542" w:rsidRDefault="0061407C" w:rsidP="0061407C">
      <w:pPr>
        <w:rPr>
          <w:del w:id="146" w:author="Tom" w:date="2011-02-03T15:59:00Z"/>
        </w:rPr>
      </w:pPr>
    </w:p>
    <w:p w:rsidR="00F46059" w:rsidDel="00C87542" w:rsidRDefault="00F46059" w:rsidP="0061407C">
      <w:pPr>
        <w:rPr>
          <w:del w:id="147" w:author="Tom" w:date="2011-02-03T15:59:00Z"/>
        </w:rPr>
      </w:pPr>
      <w:del w:id="148" w:author="Tom" w:date="2011-02-03T15:59:00Z">
        <w:r w:rsidDel="00C87542">
          <w:tab/>
          <w:delText>Michael Benner, Unde</w:delText>
        </w:r>
        <w:r w:rsidR="008269E9" w:rsidDel="00C87542">
          <w:delText>rgrad work study student, HPERD</w:delText>
        </w:r>
      </w:del>
      <w:ins w:id="149" w:author="susans" w:date="2010-02-18T14:45:00Z">
        <w:del w:id="150" w:author="Tom" w:date="2011-02-03T15:59:00Z">
          <w:r w:rsidR="00091144" w:rsidDel="00C87542">
            <w:delText>Exercise Science and Health</w:delText>
          </w:r>
        </w:del>
      </w:ins>
    </w:p>
    <w:p w:rsidR="00F46059" w:rsidDel="00C87542" w:rsidRDefault="00F46059" w:rsidP="0061407C">
      <w:pPr>
        <w:rPr>
          <w:del w:id="151" w:author="Tom" w:date="2011-02-03T15:59:00Z"/>
        </w:rPr>
      </w:pPr>
      <w:del w:id="152" w:author="Tom" w:date="2011-02-03T15:59:00Z">
        <w:r w:rsidDel="00C87542">
          <w:tab/>
        </w:r>
      </w:del>
    </w:p>
    <w:p w:rsidR="00F46059" w:rsidDel="00C87542" w:rsidRDefault="008269E9" w:rsidP="0061407C">
      <w:pPr>
        <w:rPr>
          <w:del w:id="153" w:author="Tom" w:date="2011-02-03T15:59:00Z"/>
        </w:rPr>
      </w:pPr>
      <w:del w:id="154" w:author="Tom" w:date="2011-02-03T15:59:00Z">
        <w:r w:rsidDel="00C87542">
          <w:tab/>
          <w:delText>Hayden Walls</w:delText>
        </w:r>
        <w:r w:rsidR="00F46059" w:rsidDel="00C87542">
          <w:delText xml:space="preserve">, Undergrad work study student, </w:delText>
        </w:r>
        <w:r w:rsidDel="00C87542">
          <w:delText>Computer Science.</w:delText>
        </w:r>
      </w:del>
    </w:p>
    <w:p w:rsidR="0061407C" w:rsidRDefault="0061407C" w:rsidP="0067756D">
      <w:pPr>
        <w:pStyle w:val="Heading2"/>
      </w:pPr>
      <w:bookmarkStart w:id="155" w:name="_Toc221505380"/>
      <w:r>
        <w:t xml:space="preserve">Research Completed or </w:t>
      </w:r>
      <w:r w:rsidRPr="0061407C">
        <w:t>in</w:t>
      </w:r>
      <w:r>
        <w:t xml:space="preserve"> Progress</w:t>
      </w:r>
      <w:bookmarkEnd w:id="155"/>
    </w:p>
    <w:p w:rsidR="005E408E" w:rsidDel="00A94AAF" w:rsidRDefault="005E408E" w:rsidP="0067756D">
      <w:pPr>
        <w:rPr>
          <w:del w:id="156" w:author="susans" w:date="2010-03-30T13:22:00Z"/>
        </w:rPr>
      </w:pPr>
    </w:p>
    <w:p w:rsidR="00E77E93" w:rsidRDefault="00E77E93" w:rsidP="0067756D">
      <w:pPr>
        <w:pStyle w:val="Heading3"/>
      </w:pPr>
      <w:bookmarkStart w:id="157" w:name="_Toc221505381"/>
      <w:r>
        <w:t>University Presses:</w:t>
      </w:r>
      <w:bookmarkEnd w:id="157"/>
    </w:p>
    <w:p w:rsidR="00E77E93" w:rsidRDefault="00E77E93" w:rsidP="0067756D">
      <w:pPr>
        <w:ind w:left="720"/>
      </w:pPr>
    </w:p>
    <w:p w:rsidR="005E408E" w:rsidDel="004612C3" w:rsidRDefault="0067756D" w:rsidP="0067756D">
      <w:pPr>
        <w:ind w:left="720"/>
        <w:rPr>
          <w:del w:id="158" w:author="Tom" w:date="2011-02-03T17:39:00Z"/>
        </w:rPr>
      </w:pPr>
      <w:del w:id="159" w:author="Tom" w:date="2011-02-03T17:39:00Z">
        <w:r w:rsidDel="004612C3">
          <w:delText xml:space="preserve">2 </w:delText>
        </w:r>
        <w:r w:rsidR="005E408E" w:rsidDel="004612C3">
          <w:delText xml:space="preserve"> chapter</w:delText>
        </w:r>
        <w:r w:rsidDel="004612C3">
          <w:delText>s</w:delText>
        </w:r>
        <w:r w:rsidR="00573C30" w:rsidDel="004612C3">
          <w:delText xml:space="preserve"> in University Press</w:delText>
        </w:r>
        <w:r w:rsidDel="004612C3">
          <w:delText>es books</w:delText>
        </w:r>
      </w:del>
    </w:p>
    <w:p w:rsidR="005E408E" w:rsidRPr="00807816" w:rsidDel="004612C3" w:rsidRDefault="005B6BF4" w:rsidP="0067756D">
      <w:pPr>
        <w:ind w:left="720"/>
        <w:rPr>
          <w:del w:id="160" w:author="Tom" w:date="2011-02-03T17:39:00Z"/>
          <w:color w:val="5F497A" w:themeColor="accent4" w:themeShade="BF"/>
        </w:rPr>
      </w:pPr>
      <w:commentRangeStart w:id="161"/>
      <w:del w:id="162" w:author="Tom" w:date="2011-02-03T17:39:00Z">
        <w:r w:rsidRPr="005B6BF4" w:rsidDel="004612C3">
          <w:rPr>
            <w:color w:val="5F497A" w:themeColor="accent4" w:themeShade="BF"/>
            <w:rPrChange w:id="163" w:author="susans" w:date="2010-03-30T15:16:00Z">
              <w:rPr/>
            </w:rPrChange>
          </w:rPr>
          <w:delText>1 book accepted with Lumpkin &amp; Beller through Allen Press</w:delText>
        </w:r>
        <w:commentRangeEnd w:id="161"/>
        <w:r w:rsidR="00807816" w:rsidDel="004612C3">
          <w:rPr>
            <w:rStyle w:val="CommentReference"/>
          </w:rPr>
          <w:commentReference w:id="161"/>
        </w:r>
      </w:del>
    </w:p>
    <w:p w:rsidR="0067756D" w:rsidDel="004612C3" w:rsidRDefault="0067756D" w:rsidP="0067756D">
      <w:pPr>
        <w:ind w:left="720"/>
        <w:rPr>
          <w:del w:id="164" w:author="Tom" w:date="2011-02-03T17:39:00Z"/>
        </w:rPr>
      </w:pPr>
      <w:del w:id="165" w:author="Tom" w:date="2011-02-03T17:39:00Z">
        <w:r w:rsidDel="004612C3">
          <w:delText>1 commissioned text</w:delText>
        </w:r>
      </w:del>
    </w:p>
    <w:p w:rsidR="00E77E93" w:rsidRDefault="0067756D" w:rsidP="0067756D">
      <w:pPr>
        <w:pStyle w:val="Heading3"/>
      </w:pPr>
      <w:bookmarkStart w:id="166" w:name="_Toc221505382"/>
      <w:r>
        <w:t>P</w:t>
      </w:r>
      <w:r w:rsidR="00E77E93">
        <w:t>rofessional Level Journals</w:t>
      </w:r>
      <w:bookmarkEnd w:id="166"/>
    </w:p>
    <w:p w:rsidR="005E408E" w:rsidRDefault="005E408E" w:rsidP="0067756D">
      <w:pPr>
        <w:ind w:left="720"/>
      </w:pPr>
    </w:p>
    <w:p w:rsidR="005E408E" w:rsidRPr="00F063D5" w:rsidDel="004612C3" w:rsidRDefault="005B6BF4" w:rsidP="0067756D">
      <w:pPr>
        <w:ind w:left="720"/>
        <w:rPr>
          <w:del w:id="167" w:author="Tom" w:date="2011-02-03T17:39:00Z"/>
          <w:color w:val="5F497A" w:themeColor="accent4" w:themeShade="BF"/>
          <w:rPrChange w:id="168" w:author="susans" w:date="2010-03-30T15:44:00Z">
            <w:rPr>
              <w:del w:id="169" w:author="Tom" w:date="2011-02-03T17:39:00Z"/>
            </w:rPr>
          </w:rPrChange>
        </w:rPr>
      </w:pPr>
      <w:commentRangeStart w:id="170"/>
      <w:del w:id="171" w:author="Tom" w:date="2011-02-03T17:39:00Z">
        <w:r w:rsidRPr="005B6BF4" w:rsidDel="004612C3">
          <w:rPr>
            <w:color w:val="5F497A" w:themeColor="accent4" w:themeShade="BF"/>
            <w:rPrChange w:id="172" w:author="susans" w:date="2010-03-30T15:44:00Z">
              <w:rPr/>
            </w:rPrChange>
          </w:rPr>
          <w:delText>5 Journal articles – Professional Level Journals – Tier 1, and professional journals</w:delText>
        </w:r>
        <w:commentRangeEnd w:id="170"/>
        <w:r w:rsidRPr="005B6BF4" w:rsidDel="004612C3">
          <w:rPr>
            <w:rStyle w:val="CommentReference"/>
            <w:color w:val="5F497A" w:themeColor="accent4" w:themeShade="BF"/>
            <w:rPrChange w:id="173" w:author="susans" w:date="2010-03-30T15:44:00Z">
              <w:rPr>
                <w:rStyle w:val="CommentReference"/>
              </w:rPr>
            </w:rPrChange>
          </w:rPr>
          <w:commentReference w:id="170"/>
        </w:r>
      </w:del>
    </w:p>
    <w:p w:rsidR="00E77E93" w:rsidRDefault="00E77E93" w:rsidP="0067756D">
      <w:pPr>
        <w:ind w:left="720"/>
      </w:pPr>
    </w:p>
    <w:p w:rsidR="00E77E93" w:rsidRDefault="00E77E93" w:rsidP="00E77E93">
      <w:pPr>
        <w:pStyle w:val="Heading3"/>
      </w:pPr>
      <w:bookmarkStart w:id="174" w:name="_Toc221505383"/>
      <w:r>
        <w:t>Tier I Articles/Abstracts</w:t>
      </w:r>
      <w:bookmarkEnd w:id="174"/>
    </w:p>
    <w:p w:rsidR="005E408E" w:rsidRPr="00F063D5" w:rsidDel="004612C3" w:rsidRDefault="005B6BF4" w:rsidP="001B3E00">
      <w:pPr>
        <w:ind w:left="720"/>
        <w:rPr>
          <w:del w:id="175" w:author="Tom" w:date="2011-02-03T17:39:00Z"/>
          <w:color w:val="5F497A" w:themeColor="accent4" w:themeShade="BF"/>
          <w:rPrChange w:id="176" w:author="susans" w:date="2010-03-30T15:44:00Z">
            <w:rPr>
              <w:del w:id="177" w:author="Tom" w:date="2011-02-03T17:39:00Z"/>
            </w:rPr>
          </w:rPrChange>
        </w:rPr>
      </w:pPr>
      <w:commentRangeStart w:id="178"/>
      <w:del w:id="179" w:author="Tom" w:date="2011-02-03T17:39:00Z">
        <w:r w:rsidRPr="005B6BF4" w:rsidDel="004612C3">
          <w:rPr>
            <w:color w:val="5F497A" w:themeColor="accent4" w:themeShade="BF"/>
            <w:rPrChange w:id="180" w:author="susans" w:date="2010-03-30T15:44:00Z">
              <w:rPr>
                <w:sz w:val="16"/>
                <w:szCs w:val="16"/>
              </w:rPr>
            </w:rPrChange>
          </w:rPr>
          <w:delText>2 research abstracts for Tier I Publication</w:delText>
        </w:r>
        <w:commentRangeEnd w:id="178"/>
        <w:r w:rsidRPr="005B6BF4" w:rsidDel="004612C3">
          <w:rPr>
            <w:rStyle w:val="CommentReference"/>
            <w:color w:val="5F497A" w:themeColor="accent4" w:themeShade="BF"/>
            <w:rPrChange w:id="181" w:author="susans" w:date="2010-03-30T15:44:00Z">
              <w:rPr>
                <w:rStyle w:val="CommentReference"/>
              </w:rPr>
            </w:rPrChange>
          </w:rPr>
          <w:commentReference w:id="178"/>
        </w:r>
      </w:del>
    </w:p>
    <w:p w:rsidR="005E408E" w:rsidRPr="00F063D5" w:rsidDel="004612C3" w:rsidRDefault="005E408E" w:rsidP="001B3E00">
      <w:pPr>
        <w:ind w:left="720"/>
        <w:rPr>
          <w:del w:id="182" w:author="Tom" w:date="2011-02-03T17:39:00Z"/>
          <w:color w:val="5F497A" w:themeColor="accent4" w:themeShade="BF"/>
          <w:rPrChange w:id="183" w:author="susans" w:date="2010-03-30T15:44:00Z">
            <w:rPr>
              <w:del w:id="184" w:author="Tom" w:date="2011-02-03T17:39:00Z"/>
            </w:rPr>
          </w:rPrChange>
        </w:rPr>
      </w:pPr>
    </w:p>
    <w:p w:rsidR="00E77E93" w:rsidRDefault="00E77E93" w:rsidP="00E77E93">
      <w:pPr>
        <w:pStyle w:val="Heading3"/>
      </w:pPr>
      <w:bookmarkStart w:id="185" w:name="_Toc221505384"/>
      <w:r>
        <w:lastRenderedPageBreak/>
        <w:t>Presentations/Keynotes/Addresses</w:t>
      </w:r>
      <w:bookmarkEnd w:id="185"/>
    </w:p>
    <w:p w:rsidR="005E408E" w:rsidRDefault="005E408E" w:rsidP="001B3E00">
      <w:pPr>
        <w:ind w:left="720"/>
      </w:pPr>
    </w:p>
    <w:p w:rsidR="005E408E" w:rsidDel="004612C3" w:rsidRDefault="00F063D5" w:rsidP="001B3E00">
      <w:pPr>
        <w:ind w:left="720"/>
        <w:rPr>
          <w:del w:id="186" w:author="Tom" w:date="2011-02-03T17:39:00Z"/>
        </w:rPr>
      </w:pPr>
      <w:del w:id="187" w:author="Tom" w:date="2011-02-03T17:39:00Z">
        <w:r w:rsidDel="004612C3">
          <w:delText>9</w:delText>
        </w:r>
        <w:r w:rsidR="004B3F86" w:rsidDel="004612C3">
          <w:delText xml:space="preserve"> scholarly presentations; international, national, regional; and state</w:delText>
        </w:r>
      </w:del>
    </w:p>
    <w:p w:rsidR="004B3F86" w:rsidDel="004612C3" w:rsidRDefault="004B3F86" w:rsidP="005E408E">
      <w:pPr>
        <w:rPr>
          <w:del w:id="188" w:author="Tom" w:date="2011-02-03T17:39:00Z"/>
        </w:rPr>
      </w:pPr>
    </w:p>
    <w:p w:rsidR="0061407C" w:rsidRDefault="0061407C" w:rsidP="0061407C">
      <w:pPr>
        <w:pStyle w:val="Heading2"/>
        <w:rPr>
          <w:ins w:id="189" w:author="susans" w:date="2010-03-30T15:44:00Z"/>
        </w:rPr>
      </w:pPr>
      <w:bookmarkStart w:id="190" w:name="_Toc221505385"/>
      <w:r w:rsidRPr="00B5589A">
        <w:t>Contracts/Projects</w:t>
      </w:r>
      <w:bookmarkEnd w:id="190"/>
    </w:p>
    <w:p w:rsidR="00154B1C" w:rsidRDefault="00F063D5">
      <w:pPr>
        <w:pStyle w:val="Noramalstollindent"/>
        <w:ind w:hanging="374"/>
        <w:rPr>
          <w:ins w:id="191" w:author="susans" w:date="2010-03-30T15:44:00Z"/>
          <w:color w:val="5F497A" w:themeColor="accent4" w:themeShade="BF"/>
          <w:sz w:val="24"/>
          <w:szCs w:val="24"/>
          <w:rPrChange w:id="192" w:author="susans" w:date="2010-03-30T15:45:00Z">
            <w:rPr>
              <w:ins w:id="193" w:author="susans" w:date="2010-03-30T15:44:00Z"/>
              <w:sz w:val="24"/>
              <w:szCs w:val="24"/>
            </w:rPr>
          </w:rPrChange>
        </w:rPr>
        <w:pPrChange w:id="194" w:author="susans" w:date="2010-03-30T15:46:00Z">
          <w:pPr>
            <w:pStyle w:val="Noramalstollindent"/>
          </w:pPr>
        </w:pPrChange>
      </w:pPr>
      <w:commentRangeStart w:id="195"/>
      <w:proofErr w:type="gramStart"/>
      <w:ins w:id="196" w:author="susans" w:date="2010-03-30T15:44:00Z">
        <w:r w:rsidRPr="00F063D5">
          <w:rPr>
            <w:sz w:val="24"/>
            <w:szCs w:val="24"/>
            <w:highlight w:val="yellow"/>
          </w:rPr>
          <w:t xml:space="preserve">2008-2009. World </w:t>
        </w:r>
        <w:proofErr w:type="spellStart"/>
        <w:r w:rsidRPr="00F063D5">
          <w:rPr>
            <w:sz w:val="24"/>
            <w:szCs w:val="24"/>
            <w:highlight w:val="yellow"/>
          </w:rPr>
          <w:t>Anti Doping</w:t>
        </w:r>
        <w:proofErr w:type="spellEnd"/>
        <w:r w:rsidRPr="00F063D5">
          <w:rPr>
            <w:sz w:val="24"/>
            <w:szCs w:val="24"/>
            <w:highlight w:val="yellow"/>
          </w:rPr>
          <w:t xml:space="preserve"> Agency, $50,000.</w:t>
        </w:r>
        <w:proofErr w:type="gramEnd"/>
        <w:r w:rsidRPr="00F063D5">
          <w:rPr>
            <w:sz w:val="24"/>
            <w:szCs w:val="24"/>
            <w:highlight w:val="yellow"/>
          </w:rPr>
          <w:t xml:space="preserve"> Stoll, S.K. is a Consultant</w:t>
        </w:r>
        <w:r w:rsidRPr="00F063D5">
          <w:rPr>
            <w:sz w:val="24"/>
            <w:szCs w:val="24"/>
          </w:rPr>
          <w:t xml:space="preserve">, working with </w:t>
        </w:r>
      </w:ins>
      <w:proofErr w:type="spellStart"/>
      <w:ins w:id="197" w:author="susans" w:date="2010-03-30T15:45:00Z">
        <w:r w:rsidRPr="00F063D5">
          <w:rPr>
            <w:sz w:val="24"/>
            <w:szCs w:val="24"/>
          </w:rPr>
          <w:t>Amukela</w:t>
        </w:r>
        <w:proofErr w:type="spellEnd"/>
        <w:r w:rsidRPr="00F063D5">
          <w:rPr>
            <w:sz w:val="24"/>
            <w:szCs w:val="24"/>
          </w:rPr>
          <w:t xml:space="preserve"> </w:t>
        </w:r>
      </w:ins>
      <w:proofErr w:type="spellStart"/>
      <w:ins w:id="198" w:author="susans" w:date="2010-03-30T15:44:00Z">
        <w:r w:rsidRPr="00F063D5">
          <w:rPr>
            <w:sz w:val="24"/>
            <w:szCs w:val="24"/>
            <w:highlight w:val="yellow"/>
          </w:rPr>
          <w:t>Gwebu</w:t>
        </w:r>
        <w:proofErr w:type="spellEnd"/>
        <w:r w:rsidRPr="00F063D5">
          <w:rPr>
            <w:sz w:val="24"/>
            <w:szCs w:val="24"/>
            <w:highlight w:val="yellow"/>
          </w:rPr>
          <w:t>.</w:t>
        </w:r>
      </w:ins>
      <w:commentRangeEnd w:id="195"/>
      <w:ins w:id="199" w:author="susans" w:date="2010-03-30T15:45:00Z">
        <w:r>
          <w:rPr>
            <w:rStyle w:val="CommentReference"/>
          </w:rPr>
          <w:commentReference w:id="195"/>
        </w:r>
      </w:ins>
    </w:p>
    <w:p w:rsidR="00154B1C" w:rsidRDefault="00154B1C">
      <w:pPr>
        <w:pPrChange w:id="200" w:author="susans" w:date="2010-03-30T15:44:00Z">
          <w:pPr>
            <w:pStyle w:val="Heading2"/>
          </w:pPr>
        </w:pPrChange>
      </w:pPr>
    </w:p>
    <w:p w:rsidR="004B3F86" w:rsidRPr="008448A4" w:rsidRDefault="005B6BF4" w:rsidP="001B3E00">
      <w:pPr>
        <w:ind w:firstLine="720"/>
      </w:pPr>
      <w:commentRangeStart w:id="201"/>
      <w:r w:rsidRPr="005B6BF4">
        <w:rPr>
          <w:color w:val="5F497A" w:themeColor="accent4" w:themeShade="BF"/>
          <w:rPrChange w:id="202" w:author="susans" w:date="2010-03-30T15:39:00Z">
            <w:rPr>
              <w:rFonts w:ascii="Arial" w:hAnsi="Arial" w:cs="Arial"/>
              <w:b/>
              <w:bCs/>
              <w:i/>
              <w:iCs/>
              <w:sz w:val="16"/>
              <w:szCs w:val="16"/>
              <w:u w:val="single"/>
            </w:rPr>
          </w:rPrChange>
        </w:rPr>
        <w:t>2 commissions total; $62,000</w:t>
      </w:r>
      <w:commentRangeEnd w:id="201"/>
      <w:r w:rsidR="008448A4">
        <w:rPr>
          <w:rStyle w:val="CommentReference"/>
        </w:rPr>
        <w:commentReference w:id="201"/>
      </w:r>
    </w:p>
    <w:p w:rsidR="004B3F86" w:rsidRDefault="004B3F86" w:rsidP="004B3F86"/>
    <w:p w:rsidR="004B3F86" w:rsidRDefault="004B3F86" w:rsidP="004B3F86">
      <w:pPr>
        <w:pStyle w:val="Heading2"/>
      </w:pPr>
      <w:bookmarkStart w:id="203" w:name="_Toc221505386"/>
      <w:r>
        <w:t>Extension Projects</w:t>
      </w:r>
      <w:bookmarkEnd w:id="203"/>
    </w:p>
    <w:p w:rsidR="004B3F86" w:rsidRDefault="004B3F86" w:rsidP="004B3F86"/>
    <w:p w:rsidR="00D103E8" w:rsidRPr="00F063D5" w:rsidRDefault="005B6BF4" w:rsidP="001B3E00">
      <w:pPr>
        <w:ind w:left="720"/>
        <w:rPr>
          <w:color w:val="5F497A" w:themeColor="accent4" w:themeShade="BF"/>
          <w:rPrChange w:id="204" w:author="susans" w:date="2010-03-30T15:42:00Z">
            <w:rPr/>
          </w:rPrChange>
        </w:rPr>
      </w:pPr>
      <w:commentRangeStart w:id="205"/>
      <w:r w:rsidRPr="005B6BF4">
        <w:rPr>
          <w:color w:val="5F497A" w:themeColor="accent4" w:themeShade="BF"/>
          <w:rPrChange w:id="206" w:author="susans" w:date="2010-03-30T15:42:00Z">
            <w:rPr>
              <w:rFonts w:ascii="Arial" w:hAnsi="Arial" w:cs="Arial"/>
              <w:b/>
              <w:bCs/>
              <w:i/>
              <w:iCs/>
              <w:sz w:val="16"/>
              <w:szCs w:val="16"/>
              <w:u w:val="single"/>
            </w:rPr>
          </w:rPrChange>
        </w:rPr>
        <w:t>CEUs for American Football Coaches Association – Largest coaching body for football coaches in US</w:t>
      </w:r>
    </w:p>
    <w:p w:rsidR="00D103E8" w:rsidRPr="00F063D5" w:rsidRDefault="00D103E8" w:rsidP="001B3E00">
      <w:pPr>
        <w:ind w:left="720"/>
        <w:rPr>
          <w:color w:val="5F497A" w:themeColor="accent4" w:themeShade="BF"/>
          <w:rPrChange w:id="207" w:author="susans" w:date="2010-03-30T15:42:00Z">
            <w:rPr/>
          </w:rPrChange>
        </w:rPr>
      </w:pPr>
    </w:p>
    <w:p w:rsidR="004B3F86" w:rsidRPr="00F063D5" w:rsidRDefault="005B6BF4" w:rsidP="001B3E00">
      <w:pPr>
        <w:ind w:left="720"/>
        <w:rPr>
          <w:color w:val="5F497A" w:themeColor="accent4" w:themeShade="BF"/>
          <w:rPrChange w:id="208" w:author="susans" w:date="2010-03-30T15:42:00Z">
            <w:rPr/>
          </w:rPrChange>
        </w:rPr>
      </w:pPr>
      <w:r w:rsidRPr="005B6BF4">
        <w:rPr>
          <w:color w:val="5F497A" w:themeColor="accent4" w:themeShade="BF"/>
          <w:rPrChange w:id="209" w:author="susans" w:date="2010-03-30T15:42:00Z">
            <w:rPr>
              <w:rFonts w:ascii="Arial" w:hAnsi="Arial" w:cs="Arial"/>
              <w:b/>
              <w:bCs/>
              <w:i/>
              <w:iCs/>
              <w:sz w:val="16"/>
              <w:szCs w:val="16"/>
              <w:u w:val="single"/>
            </w:rPr>
          </w:rPrChange>
        </w:rPr>
        <w:t>1 professional baseball team – Atlanta Braves</w:t>
      </w:r>
    </w:p>
    <w:p w:rsidR="004B3F86" w:rsidRPr="00F063D5" w:rsidRDefault="005B6BF4" w:rsidP="001B3E00">
      <w:pPr>
        <w:ind w:left="720"/>
        <w:rPr>
          <w:color w:val="5F497A" w:themeColor="accent4" w:themeShade="BF"/>
          <w:rPrChange w:id="210" w:author="susans" w:date="2010-03-30T15:42:00Z">
            <w:rPr/>
          </w:rPrChange>
        </w:rPr>
      </w:pPr>
      <w:r w:rsidRPr="005B6BF4">
        <w:rPr>
          <w:color w:val="5F497A" w:themeColor="accent4" w:themeShade="BF"/>
          <w:rPrChange w:id="211" w:author="susans" w:date="2010-03-30T15:42:00Z">
            <w:rPr>
              <w:rFonts w:ascii="Arial" w:hAnsi="Arial" w:cs="Arial"/>
              <w:b/>
              <w:bCs/>
              <w:i/>
              <w:iCs/>
              <w:sz w:val="16"/>
              <w:szCs w:val="16"/>
              <w:u w:val="single"/>
            </w:rPr>
          </w:rPrChange>
        </w:rPr>
        <w:t>4 Division I football teams</w:t>
      </w:r>
    </w:p>
    <w:p w:rsidR="006F764F" w:rsidRPr="00F063D5" w:rsidRDefault="005B6BF4" w:rsidP="001B3E00">
      <w:pPr>
        <w:ind w:left="720"/>
        <w:rPr>
          <w:color w:val="5F497A" w:themeColor="accent4" w:themeShade="BF"/>
          <w:rPrChange w:id="212" w:author="susans" w:date="2010-03-30T15:42:00Z">
            <w:rPr/>
          </w:rPrChange>
        </w:rPr>
      </w:pPr>
      <w:r w:rsidRPr="005B6BF4">
        <w:rPr>
          <w:color w:val="5F497A" w:themeColor="accent4" w:themeShade="BF"/>
          <w:rPrChange w:id="213" w:author="susans" w:date="2010-03-30T15:42:00Z">
            <w:rPr>
              <w:rFonts w:ascii="Arial" w:hAnsi="Arial" w:cs="Arial"/>
              <w:b/>
              <w:bCs/>
              <w:i/>
              <w:iCs/>
              <w:sz w:val="16"/>
              <w:szCs w:val="16"/>
              <w:u w:val="single"/>
            </w:rPr>
          </w:rPrChange>
        </w:rPr>
        <w:t>55 US High Schools</w:t>
      </w:r>
    </w:p>
    <w:p w:rsidR="006F764F" w:rsidRPr="00F063D5" w:rsidRDefault="005B6BF4" w:rsidP="001B3E00">
      <w:pPr>
        <w:ind w:left="720"/>
        <w:rPr>
          <w:color w:val="5F497A" w:themeColor="accent4" w:themeShade="BF"/>
          <w:rPrChange w:id="214" w:author="susans" w:date="2010-03-30T15:42:00Z">
            <w:rPr/>
          </w:rPrChange>
        </w:rPr>
      </w:pPr>
      <w:r w:rsidRPr="005B6BF4">
        <w:rPr>
          <w:color w:val="5F497A" w:themeColor="accent4" w:themeShade="BF"/>
          <w:rPrChange w:id="215" w:author="susans" w:date="2010-03-30T15:42:00Z">
            <w:rPr>
              <w:rFonts w:ascii="Arial" w:hAnsi="Arial" w:cs="Arial"/>
              <w:b/>
              <w:bCs/>
              <w:i/>
              <w:iCs/>
              <w:sz w:val="16"/>
              <w:szCs w:val="16"/>
              <w:u w:val="single"/>
            </w:rPr>
          </w:rPrChange>
        </w:rPr>
        <w:t>1 International High School</w:t>
      </w:r>
    </w:p>
    <w:commentRangeEnd w:id="205"/>
    <w:p w:rsidR="00290631" w:rsidRDefault="00F063D5" w:rsidP="004B3F86">
      <w:r>
        <w:rPr>
          <w:rStyle w:val="CommentReference"/>
        </w:rPr>
        <w:commentReference w:id="205"/>
      </w:r>
    </w:p>
    <w:p w:rsidR="00290631" w:rsidRDefault="00290631" w:rsidP="00290631">
      <w:pPr>
        <w:pStyle w:val="Heading2"/>
      </w:pPr>
      <w:bookmarkStart w:id="216" w:name="_Toc221505387"/>
      <w:r w:rsidRPr="00B5589A">
        <w:t>Grant Submission</w:t>
      </w:r>
      <w:bookmarkEnd w:id="216"/>
    </w:p>
    <w:p w:rsidR="00290631" w:rsidRDefault="00290631" w:rsidP="00290631"/>
    <w:p w:rsidR="00290631" w:rsidRPr="008448A4" w:rsidRDefault="005B6BF4" w:rsidP="001B3E00">
      <w:pPr>
        <w:ind w:firstLine="720"/>
        <w:rPr>
          <w:color w:val="5F497A" w:themeColor="accent4" w:themeShade="BF"/>
          <w:rPrChange w:id="217" w:author="susans" w:date="2010-03-30T15:37:00Z">
            <w:rPr/>
          </w:rPrChange>
        </w:rPr>
      </w:pPr>
      <w:commentRangeStart w:id="218"/>
      <w:r w:rsidRPr="005B6BF4">
        <w:rPr>
          <w:color w:val="5F497A" w:themeColor="accent4" w:themeShade="BF"/>
          <w:rPrChange w:id="219" w:author="susans" w:date="2010-03-30T15:37:00Z">
            <w:rPr>
              <w:rFonts w:ascii="Arial" w:hAnsi="Arial" w:cs="Arial"/>
              <w:b/>
              <w:bCs/>
              <w:i/>
              <w:iCs/>
              <w:sz w:val="16"/>
              <w:szCs w:val="16"/>
              <w:u w:val="single"/>
            </w:rPr>
          </w:rPrChange>
        </w:rPr>
        <w:t>Nolan Catholic High School, Fort Worth, TX</w:t>
      </w:r>
    </w:p>
    <w:p w:rsidR="00427385" w:rsidRPr="008448A4" w:rsidRDefault="005B6BF4" w:rsidP="001B3E00">
      <w:pPr>
        <w:ind w:firstLine="720"/>
        <w:rPr>
          <w:color w:val="5F497A" w:themeColor="accent4" w:themeShade="BF"/>
          <w:rPrChange w:id="220" w:author="susans" w:date="2010-03-30T15:37:00Z">
            <w:rPr/>
          </w:rPrChange>
        </w:rPr>
      </w:pPr>
      <w:r w:rsidRPr="005B6BF4">
        <w:rPr>
          <w:color w:val="5F497A" w:themeColor="accent4" w:themeShade="BF"/>
          <w:rPrChange w:id="221" w:author="susans" w:date="2010-03-30T15:37:00Z">
            <w:rPr>
              <w:rFonts w:ascii="Arial" w:hAnsi="Arial" w:cs="Arial"/>
              <w:b/>
              <w:bCs/>
              <w:i/>
              <w:iCs/>
              <w:sz w:val="16"/>
              <w:szCs w:val="16"/>
              <w:u w:val="single"/>
            </w:rPr>
          </w:rPrChange>
        </w:rPr>
        <w:t>$70,000 total in standing grants</w:t>
      </w:r>
    </w:p>
    <w:commentRangeEnd w:id="218"/>
    <w:p w:rsidR="00D103E8" w:rsidRDefault="008448A4" w:rsidP="004B3F86">
      <w:r>
        <w:rPr>
          <w:rStyle w:val="CommentReference"/>
        </w:rPr>
        <w:commentReference w:id="218"/>
      </w:r>
    </w:p>
    <w:p w:rsidR="00D103E8" w:rsidRDefault="00D103E8" w:rsidP="00D103E8">
      <w:pPr>
        <w:pStyle w:val="Heading2"/>
      </w:pPr>
      <w:bookmarkStart w:id="222" w:name="_Toc221505388"/>
      <w:r>
        <w:t>Interdisciplinary Research Projects</w:t>
      </w:r>
      <w:bookmarkEnd w:id="222"/>
    </w:p>
    <w:p w:rsidR="006F764F" w:rsidRDefault="006F764F" w:rsidP="004B3F86"/>
    <w:p w:rsidR="001B3E00" w:rsidRPr="008448A4" w:rsidRDefault="005B6BF4" w:rsidP="006E40FB">
      <w:pPr>
        <w:rPr>
          <w:color w:val="5F497A" w:themeColor="accent4" w:themeShade="BF"/>
          <w:rPrChange w:id="223" w:author="susans" w:date="2010-03-30T15:37:00Z">
            <w:rPr/>
          </w:rPrChange>
        </w:rPr>
      </w:pPr>
      <w:commentRangeStart w:id="224"/>
      <w:r w:rsidRPr="005B6BF4">
        <w:rPr>
          <w:color w:val="5F497A" w:themeColor="accent4" w:themeShade="BF"/>
          <w:rPrChange w:id="225" w:author="susans" w:date="2010-03-30T15:37:00Z">
            <w:rPr>
              <w:rFonts w:ascii="Arial" w:hAnsi="Arial" w:cs="Arial"/>
              <w:b/>
              <w:bCs/>
              <w:i/>
              <w:iCs/>
              <w:sz w:val="16"/>
              <w:szCs w:val="16"/>
              <w:u w:val="single"/>
            </w:rPr>
          </w:rPrChange>
        </w:rPr>
        <w:t xml:space="preserve">Multiple projects with Manhattan College, Gonzaga University, Baltimore Ravens, North Central University, Taiwan University, DePaul University, Eastern Kentucky University, SUNY Potsdam, Houghton University, Nova University, Weber University, Wingate Institute (Israel’s national Center for Physical Education and Sport, Tel Aviv), Azusa Pacific University, Waterford Institute of Technology, Ireland, University of North Carolina, Wilmington, Texas women’s University, Indiana University, Cornell University </w:t>
      </w:r>
      <w:commentRangeEnd w:id="224"/>
      <w:r w:rsidRPr="005B6BF4">
        <w:rPr>
          <w:rStyle w:val="CommentReference"/>
          <w:color w:val="5F497A" w:themeColor="accent4" w:themeShade="BF"/>
          <w:rPrChange w:id="226" w:author="susans" w:date="2010-03-30T15:37:00Z">
            <w:rPr>
              <w:rStyle w:val="CommentReference"/>
              <w:rFonts w:ascii="Arial" w:hAnsi="Arial" w:cs="Arial"/>
              <w:b/>
              <w:bCs/>
              <w:i/>
              <w:iCs/>
              <w:u w:val="single"/>
            </w:rPr>
          </w:rPrChange>
        </w:rPr>
        <w:commentReference w:id="224"/>
      </w:r>
    </w:p>
    <w:p w:rsidR="00A94AAF" w:rsidRDefault="001B3E00">
      <w:del w:id="227" w:author="susans" w:date="2010-02-19T11:20:00Z">
        <w:r w:rsidDel="00C00FC9">
          <w:br w:type="page"/>
        </w:r>
      </w:del>
    </w:p>
    <w:p w:rsidR="00030C2E" w:rsidRPr="00030C2E" w:rsidRDefault="00C00FC9" w:rsidP="003A79E2">
      <w:pPr>
        <w:pStyle w:val="Heading1"/>
      </w:pPr>
      <w:bookmarkStart w:id="228" w:name="_Toc221505389"/>
      <w:ins w:id="229" w:author="susans" w:date="2010-02-19T11:20:00Z">
        <w:r>
          <w:lastRenderedPageBreak/>
          <w:br w:type="page"/>
        </w:r>
      </w:ins>
      <w:r w:rsidR="003A79E2">
        <w:lastRenderedPageBreak/>
        <w:t>Projects:</w:t>
      </w:r>
      <w:bookmarkEnd w:id="228"/>
    </w:p>
    <w:p w:rsidR="008A0CB8" w:rsidRPr="00154B1C" w:rsidRDefault="008A0CB8" w:rsidP="008A0CB8">
      <w:pPr>
        <w:pStyle w:val="Heading2"/>
        <w:rPr>
          <w:color w:val="403152" w:themeColor="accent4" w:themeShade="80"/>
        </w:rPr>
      </w:pPr>
      <w:bookmarkStart w:id="230" w:name="_Toc221505390"/>
      <w:r w:rsidRPr="00154B1C">
        <w:rPr>
          <w:color w:val="403152" w:themeColor="accent4" w:themeShade="80"/>
        </w:rPr>
        <w:t>American Football Coaches Association</w:t>
      </w:r>
      <w:bookmarkEnd w:id="230"/>
    </w:p>
    <w:p w:rsidR="008A0CB8" w:rsidRPr="00154B1C" w:rsidRDefault="000D776D" w:rsidP="008A0CB8">
      <w:pPr>
        <w:rPr>
          <w:i/>
          <w:color w:val="403152" w:themeColor="accent4" w:themeShade="80"/>
          <w:sz w:val="22"/>
          <w:szCs w:val="22"/>
        </w:rPr>
      </w:pPr>
      <w:r w:rsidRPr="00154B1C">
        <w:rPr>
          <w:i/>
          <w:color w:val="403152" w:themeColor="accent4" w:themeShade="80"/>
          <w:sz w:val="22"/>
          <w:szCs w:val="22"/>
        </w:rPr>
        <w:t>Dr. Stoll and Graduate Student, Dave Brunner attended the 2008 AFCA convention in Anaheim,</w:t>
      </w:r>
      <w:ins w:id="231" w:author="susans" w:date="2010-02-18T14:47:00Z">
        <w:r w:rsidR="00091144" w:rsidRPr="00154B1C">
          <w:rPr>
            <w:i/>
            <w:color w:val="403152" w:themeColor="accent4" w:themeShade="80"/>
            <w:sz w:val="22"/>
            <w:szCs w:val="22"/>
          </w:rPr>
          <w:t xml:space="preserve"> </w:t>
        </w:r>
      </w:ins>
      <w:r w:rsidRPr="00154B1C">
        <w:rPr>
          <w:i/>
          <w:color w:val="403152" w:themeColor="accent4" w:themeShade="80"/>
          <w:sz w:val="22"/>
          <w:szCs w:val="22"/>
        </w:rPr>
        <w:t>CA and presented before 3,000 of the 6,000 in attendance.  Dr. Stoll was invited by AFCA – the first woman in its history to give a session on coaching.</w:t>
      </w:r>
    </w:p>
    <w:p w:rsidR="000D776D" w:rsidRPr="00154B1C" w:rsidRDefault="000D776D" w:rsidP="008A0CB8">
      <w:pPr>
        <w:rPr>
          <w:color w:val="403152" w:themeColor="accent4" w:themeShade="80"/>
          <w:sz w:val="22"/>
          <w:szCs w:val="22"/>
        </w:rPr>
      </w:pPr>
    </w:p>
    <w:p w:rsidR="00030C2E" w:rsidRPr="00154B1C" w:rsidRDefault="007A1E4A" w:rsidP="00030C2E">
      <w:pPr>
        <w:widowControl w:val="0"/>
        <w:rPr>
          <w:color w:val="403152" w:themeColor="accent4" w:themeShade="80"/>
        </w:rPr>
      </w:pPr>
      <w:r w:rsidRPr="00154B1C">
        <w:rPr>
          <w:color w:val="403152" w:themeColor="accent4" w:themeShade="80"/>
        </w:rPr>
        <w:t xml:space="preserve">The Servant Sport Leadership </w:t>
      </w:r>
      <w:r w:rsidR="00B5589A" w:rsidRPr="00154B1C">
        <w:rPr>
          <w:color w:val="403152" w:themeColor="accent4" w:themeShade="80"/>
        </w:rPr>
        <w:t>Program developed</w:t>
      </w:r>
      <w:r w:rsidRPr="00154B1C">
        <w:rPr>
          <w:color w:val="403152" w:themeColor="accent4" w:themeShade="80"/>
        </w:rPr>
        <w:t xml:space="preserve"> by the Winning </w:t>
      </w:r>
      <w:proofErr w:type="gramStart"/>
      <w:r w:rsidRPr="00154B1C">
        <w:rPr>
          <w:color w:val="403152" w:themeColor="accent4" w:themeShade="80"/>
        </w:rPr>
        <w:t>With</w:t>
      </w:r>
      <w:proofErr w:type="gramEnd"/>
      <w:r w:rsidRPr="00154B1C">
        <w:rPr>
          <w:color w:val="403152" w:themeColor="accent4" w:themeShade="80"/>
        </w:rPr>
        <w:t xml:space="preserve"> Character Foundation and the University of Idaho Center for ETHICS* for American Football </w:t>
      </w:r>
      <w:r w:rsidR="00B5589A" w:rsidRPr="00154B1C">
        <w:rPr>
          <w:color w:val="403152" w:themeColor="accent4" w:themeShade="80"/>
        </w:rPr>
        <w:t>Coach Association</w:t>
      </w:r>
      <w:r w:rsidRPr="00154B1C">
        <w:rPr>
          <w:color w:val="403152" w:themeColor="accent4" w:themeShade="80"/>
        </w:rPr>
        <w:t xml:space="preserve"> members </w:t>
      </w:r>
      <w:r w:rsidR="00B5589A" w:rsidRPr="00154B1C">
        <w:rPr>
          <w:color w:val="403152" w:themeColor="accent4" w:themeShade="80"/>
        </w:rPr>
        <w:t>to help</w:t>
      </w:r>
      <w:r w:rsidRPr="00154B1C">
        <w:rPr>
          <w:color w:val="403152" w:themeColor="accent4" w:themeShade="80"/>
        </w:rPr>
        <w:t xml:space="preserve"> coaches and teams develop a sense of unity built upon a foundation of character.  Sport Servant Leadership is a 12-week, distance-learning course that will be completed entirely online.  </w:t>
      </w:r>
      <w:proofErr w:type="gramStart"/>
      <w:r w:rsidRPr="00154B1C">
        <w:rPr>
          <w:color w:val="403152" w:themeColor="accent4" w:themeShade="80"/>
        </w:rPr>
        <w:t>Offered as Continuing Education Credits: 3.0 CEUs (equivalent to 30 contact hours) will be awarded at the completion of the course.</w:t>
      </w:r>
      <w:proofErr w:type="gramEnd"/>
    </w:p>
    <w:p w:rsidR="00030C2E" w:rsidRPr="00154B1C" w:rsidRDefault="007A1E4A" w:rsidP="005506D2">
      <w:pPr>
        <w:pStyle w:val="Heading4"/>
        <w:rPr>
          <w:color w:val="403152" w:themeColor="accent4" w:themeShade="80"/>
        </w:rPr>
      </w:pPr>
      <w:r w:rsidRPr="00154B1C">
        <w:rPr>
          <w:color w:val="403152" w:themeColor="accent4" w:themeShade="80"/>
        </w:rPr>
        <w:t>The purpose of this course:</w:t>
      </w:r>
    </w:p>
    <w:p w:rsidR="007A1E4A" w:rsidRPr="00154B1C" w:rsidRDefault="00091144" w:rsidP="00030C2E">
      <w:pPr>
        <w:pStyle w:val="Indented"/>
        <w:rPr>
          <w:i/>
          <w:iCs/>
          <w:color w:val="403152" w:themeColor="accent4" w:themeShade="80"/>
          <w:sz w:val="21"/>
          <w:szCs w:val="21"/>
        </w:rPr>
      </w:pPr>
      <w:proofErr w:type="gramStart"/>
      <w:r w:rsidRPr="00154B1C">
        <w:rPr>
          <w:color w:val="403152" w:themeColor="accent4" w:themeShade="80"/>
        </w:rPr>
        <w:t>To</w:t>
      </w:r>
      <w:r w:rsidR="007A1E4A" w:rsidRPr="00154B1C">
        <w:rPr>
          <w:color w:val="403152" w:themeColor="accent4" w:themeShade="80"/>
        </w:rPr>
        <w:t xml:space="preserve"> create an environment to aid you in your quest to become a servant leader.</w:t>
      </w:r>
      <w:proofErr w:type="gramEnd"/>
      <w:r w:rsidR="007A1E4A" w:rsidRPr="00154B1C">
        <w:rPr>
          <w:color w:val="403152" w:themeColor="accent4" w:themeShade="80"/>
        </w:rPr>
        <w:t xml:space="preserve">  What are the traits, the gifts, and the mission of individuals who are servant leaders?  What makes an individual worthy of being called a servant</w:t>
      </w:r>
      <w:r w:rsidR="007A1E4A" w:rsidRPr="00154B1C">
        <w:rPr>
          <w:color w:val="403152" w:themeColor="accent4" w:themeShade="80"/>
          <w:sz w:val="21"/>
          <w:szCs w:val="21"/>
        </w:rPr>
        <w:t xml:space="preserve"> leader? </w:t>
      </w:r>
      <w:r w:rsidR="007A1E4A" w:rsidRPr="00154B1C">
        <w:rPr>
          <w:i/>
          <w:iCs/>
          <w:color w:val="403152" w:themeColor="accent4" w:themeShade="80"/>
          <w:sz w:val="21"/>
          <w:szCs w:val="21"/>
        </w:rPr>
        <w:t>The answer lies in you!</w:t>
      </w:r>
    </w:p>
    <w:p w:rsidR="007A1E4A" w:rsidRPr="00154B1C" w:rsidRDefault="007A1E4A" w:rsidP="005506D2">
      <w:pPr>
        <w:pStyle w:val="Heading4"/>
        <w:rPr>
          <w:color w:val="403152" w:themeColor="accent4" w:themeShade="80"/>
          <w:sz w:val="25"/>
          <w:szCs w:val="22"/>
        </w:rPr>
      </w:pPr>
      <w:r w:rsidRPr="00154B1C">
        <w:rPr>
          <w:color w:val="403152" w:themeColor="accent4" w:themeShade="80"/>
        </w:rPr>
        <w:t>The objectives of this course are:</w:t>
      </w:r>
    </w:p>
    <w:p w:rsidR="007A1E4A" w:rsidRPr="00154B1C" w:rsidRDefault="007A1E4A" w:rsidP="007A1E4A">
      <w:pPr>
        <w:pStyle w:val="BodyText3"/>
        <w:widowControl w:val="0"/>
        <w:ind w:left="360" w:hanging="360"/>
        <w:rPr>
          <w:color w:val="403152" w:themeColor="accent4" w:themeShade="80"/>
          <w:sz w:val="21"/>
          <w:szCs w:val="21"/>
        </w:rPr>
      </w:pPr>
      <w:r w:rsidRPr="00154B1C">
        <w:rPr>
          <w:color w:val="403152" w:themeColor="accent4" w:themeShade="80"/>
          <w:sz w:val="21"/>
          <w:szCs w:val="21"/>
        </w:rPr>
        <w:t>1.</w:t>
      </w:r>
      <w:r w:rsidRPr="00154B1C">
        <w:rPr>
          <w:color w:val="403152" w:themeColor="accent4" w:themeShade="80"/>
        </w:rPr>
        <w:t> </w:t>
      </w:r>
      <w:r w:rsidRPr="00154B1C">
        <w:rPr>
          <w:color w:val="403152" w:themeColor="accent4" w:themeShade="80"/>
          <w:sz w:val="21"/>
          <w:szCs w:val="21"/>
        </w:rPr>
        <w:t xml:space="preserve">To provide a rationale for the </w:t>
      </w:r>
      <w:r w:rsidR="00B5589A" w:rsidRPr="00154B1C">
        <w:rPr>
          <w:color w:val="403152" w:themeColor="accent4" w:themeShade="80"/>
          <w:sz w:val="21"/>
          <w:szCs w:val="21"/>
        </w:rPr>
        <w:t>development of</w:t>
      </w:r>
      <w:r w:rsidRPr="00154B1C">
        <w:rPr>
          <w:color w:val="403152" w:themeColor="accent4" w:themeShade="80"/>
          <w:sz w:val="21"/>
          <w:szCs w:val="21"/>
        </w:rPr>
        <w:t xml:space="preserve"> a servant leadership philosophy as a coach in football.</w:t>
      </w:r>
    </w:p>
    <w:p w:rsidR="007A1E4A" w:rsidRPr="00154B1C" w:rsidRDefault="007A1E4A" w:rsidP="007A1E4A">
      <w:pPr>
        <w:pStyle w:val="BodyText3"/>
        <w:widowControl w:val="0"/>
        <w:ind w:left="360" w:hanging="360"/>
        <w:rPr>
          <w:color w:val="403152" w:themeColor="accent4" w:themeShade="80"/>
          <w:sz w:val="21"/>
          <w:szCs w:val="21"/>
        </w:rPr>
      </w:pPr>
      <w:r w:rsidRPr="00154B1C">
        <w:rPr>
          <w:color w:val="403152" w:themeColor="accent4" w:themeShade="80"/>
          <w:sz w:val="21"/>
          <w:szCs w:val="21"/>
        </w:rPr>
        <w:t>2.</w:t>
      </w:r>
      <w:r w:rsidRPr="00154B1C">
        <w:rPr>
          <w:color w:val="403152" w:themeColor="accent4" w:themeShade="80"/>
        </w:rPr>
        <w:t> </w:t>
      </w:r>
      <w:r w:rsidRPr="00154B1C">
        <w:rPr>
          <w:color w:val="403152" w:themeColor="accent4" w:themeShade="80"/>
          <w:sz w:val="21"/>
          <w:szCs w:val="21"/>
        </w:rPr>
        <w:t>To inspire and challenge thinking that is directed toward servant leadership coaching.</w:t>
      </w:r>
    </w:p>
    <w:p w:rsidR="007A1E4A" w:rsidRPr="00154B1C" w:rsidRDefault="007A1E4A" w:rsidP="007A1E4A">
      <w:pPr>
        <w:pStyle w:val="BodyText3"/>
        <w:widowControl w:val="0"/>
        <w:ind w:left="360" w:hanging="360"/>
        <w:rPr>
          <w:color w:val="403152" w:themeColor="accent4" w:themeShade="80"/>
          <w:sz w:val="21"/>
          <w:szCs w:val="21"/>
        </w:rPr>
      </w:pPr>
      <w:r w:rsidRPr="00154B1C">
        <w:rPr>
          <w:color w:val="403152" w:themeColor="accent4" w:themeShade="80"/>
          <w:sz w:val="21"/>
          <w:szCs w:val="21"/>
        </w:rPr>
        <w:t>3.</w:t>
      </w:r>
      <w:r w:rsidRPr="00154B1C">
        <w:rPr>
          <w:color w:val="403152" w:themeColor="accent4" w:themeShade="80"/>
        </w:rPr>
        <w:t> </w:t>
      </w:r>
      <w:r w:rsidRPr="00154B1C">
        <w:rPr>
          <w:color w:val="403152" w:themeColor="accent4" w:themeShade="80"/>
          <w:sz w:val="21"/>
          <w:szCs w:val="21"/>
        </w:rPr>
        <w:t>To become knowledgeable in literature and language of servant leadership.</w:t>
      </w:r>
    </w:p>
    <w:p w:rsidR="007A1E4A" w:rsidRPr="00154B1C" w:rsidRDefault="007A1E4A" w:rsidP="007A1E4A">
      <w:pPr>
        <w:pStyle w:val="BodyText3"/>
        <w:widowControl w:val="0"/>
        <w:ind w:left="360" w:hanging="360"/>
        <w:rPr>
          <w:color w:val="403152" w:themeColor="accent4" w:themeShade="80"/>
          <w:sz w:val="21"/>
          <w:szCs w:val="21"/>
        </w:rPr>
      </w:pPr>
      <w:r w:rsidRPr="00154B1C">
        <w:rPr>
          <w:color w:val="403152" w:themeColor="accent4" w:themeShade="80"/>
          <w:sz w:val="21"/>
          <w:szCs w:val="21"/>
        </w:rPr>
        <w:t>4.</w:t>
      </w:r>
      <w:r w:rsidRPr="00154B1C">
        <w:rPr>
          <w:color w:val="403152" w:themeColor="accent4" w:themeShade="80"/>
        </w:rPr>
        <w:t> </w:t>
      </w:r>
      <w:r w:rsidRPr="00154B1C">
        <w:rPr>
          <w:color w:val="403152" w:themeColor="accent4" w:themeShade="80"/>
          <w:sz w:val="21"/>
          <w:szCs w:val="21"/>
        </w:rPr>
        <w:t>To assess one’s personal qualities in the quest for servant leaders.</w:t>
      </w:r>
    </w:p>
    <w:p w:rsidR="007A1E4A" w:rsidRPr="00154B1C" w:rsidRDefault="007A1E4A" w:rsidP="00030C2E">
      <w:pPr>
        <w:rPr>
          <w:color w:val="403152" w:themeColor="accent4" w:themeShade="80"/>
        </w:rPr>
      </w:pPr>
      <w:r w:rsidRPr="00154B1C">
        <w:rPr>
          <w:color w:val="403152" w:themeColor="accent4" w:themeShade="80"/>
        </w:rPr>
        <w:t xml:space="preserve">Site:    </w:t>
      </w:r>
      <w:hyperlink r:id="rId11" w:history="1">
        <w:r w:rsidRPr="00154B1C">
          <w:rPr>
            <w:rStyle w:val="Hyperlink"/>
            <w:color w:val="403152" w:themeColor="accent4" w:themeShade="80"/>
          </w:rPr>
          <w:t>http://www.educ.uidaho.edu/sportservantleadership</w:t>
        </w:r>
      </w:hyperlink>
    </w:p>
    <w:p w:rsidR="007A1E4A" w:rsidRPr="00154B1C" w:rsidRDefault="007A1E4A" w:rsidP="007A1E4A">
      <w:pPr>
        <w:rPr>
          <w:rFonts w:ascii="Calibri" w:hAnsi="Calibri"/>
          <w:color w:val="403152" w:themeColor="accent4" w:themeShade="80"/>
        </w:rPr>
      </w:pPr>
      <w:r w:rsidRPr="00154B1C">
        <w:rPr>
          <w:color w:val="403152" w:themeColor="accent4" w:themeShade="80"/>
        </w:rPr>
        <w:t xml:space="preserve">Group Account Name: </w:t>
      </w:r>
      <w:proofErr w:type="spellStart"/>
      <w:r w:rsidRPr="00154B1C">
        <w:rPr>
          <w:color w:val="403152" w:themeColor="accent4" w:themeShade="80"/>
        </w:rPr>
        <w:t>servantleadership</w:t>
      </w:r>
      <w:proofErr w:type="spellEnd"/>
      <w:r w:rsidRPr="00154B1C">
        <w:rPr>
          <w:color w:val="403152" w:themeColor="accent4" w:themeShade="80"/>
        </w:rPr>
        <w:t xml:space="preserve"> </w:t>
      </w:r>
      <w:r w:rsidRPr="00154B1C">
        <w:rPr>
          <w:color w:val="403152" w:themeColor="accent4" w:themeShade="80"/>
        </w:rPr>
        <w:br/>
        <w:t>Group Account Password: Ethics01</w:t>
      </w:r>
    </w:p>
    <w:p w:rsidR="007A1E4A" w:rsidRPr="00154B1C" w:rsidRDefault="007A1E4A" w:rsidP="007A1E4A">
      <w:pPr>
        <w:rPr>
          <w:rFonts w:ascii="Calibri" w:hAnsi="Calibri"/>
          <w:color w:val="403152" w:themeColor="accent4" w:themeShade="80"/>
        </w:rPr>
      </w:pPr>
    </w:p>
    <w:p w:rsidR="008A0CB8" w:rsidRPr="00154B1C" w:rsidRDefault="008A0CB8" w:rsidP="008A0CB8">
      <w:pPr>
        <w:pStyle w:val="Heading2"/>
        <w:rPr>
          <w:color w:val="403152" w:themeColor="accent4" w:themeShade="80"/>
        </w:rPr>
      </w:pPr>
      <w:bookmarkStart w:id="232" w:name="_Toc221505391"/>
      <w:r w:rsidRPr="00154B1C">
        <w:rPr>
          <w:color w:val="403152" w:themeColor="accent4" w:themeShade="80"/>
        </w:rPr>
        <w:t>National Association of Intercollegiate Athletics</w:t>
      </w:r>
      <w:bookmarkEnd w:id="232"/>
    </w:p>
    <w:p w:rsidR="000D776D" w:rsidRPr="00154B1C" w:rsidRDefault="000D776D" w:rsidP="000D776D">
      <w:pPr>
        <w:rPr>
          <w:color w:val="403152" w:themeColor="accent4" w:themeShade="80"/>
        </w:rPr>
      </w:pPr>
    </w:p>
    <w:p w:rsidR="00030C2E" w:rsidRPr="00154B1C" w:rsidRDefault="000D776D" w:rsidP="00030C2E">
      <w:pPr>
        <w:rPr>
          <w:i/>
          <w:color w:val="403152" w:themeColor="accent4" w:themeShade="80"/>
        </w:rPr>
      </w:pPr>
      <w:r w:rsidRPr="00154B1C">
        <w:rPr>
          <w:i/>
          <w:color w:val="403152" w:themeColor="accent4" w:themeShade="80"/>
        </w:rPr>
        <w:t xml:space="preserve">Dr. Stoll and Graduate Student, Pete </w:t>
      </w:r>
      <w:proofErr w:type="spellStart"/>
      <w:r w:rsidRPr="00154B1C">
        <w:rPr>
          <w:i/>
          <w:color w:val="403152" w:themeColor="accent4" w:themeShade="80"/>
        </w:rPr>
        <w:t>VanMullem</w:t>
      </w:r>
      <w:proofErr w:type="spellEnd"/>
      <w:r w:rsidRPr="00154B1C">
        <w:rPr>
          <w:i/>
          <w:color w:val="403152" w:themeColor="accent4" w:themeShade="80"/>
        </w:rPr>
        <w:t xml:space="preserve">, act as consultants for the NAIA as it continues its question to develop </w:t>
      </w:r>
      <w:r w:rsidR="00030C2E" w:rsidRPr="00154B1C">
        <w:rPr>
          <w:i/>
          <w:color w:val="403152" w:themeColor="accent4" w:themeShade="80"/>
        </w:rPr>
        <w:t xml:space="preserve">intervention programs in character education for their association members.  </w:t>
      </w:r>
    </w:p>
    <w:p w:rsidR="003E7283" w:rsidRDefault="003E7283" w:rsidP="008A0CB8">
      <w:pPr>
        <w:pStyle w:val="Heading2"/>
        <w:rPr>
          <w:color w:val="403152" w:themeColor="accent4" w:themeShade="80"/>
        </w:rPr>
      </w:pPr>
      <w:bookmarkStart w:id="233" w:name="_Toc221505392"/>
    </w:p>
    <w:p w:rsidR="008A0CB8" w:rsidRPr="00154B1C" w:rsidRDefault="008A0CB8" w:rsidP="008A0CB8">
      <w:pPr>
        <w:pStyle w:val="Heading2"/>
        <w:rPr>
          <w:color w:val="403152" w:themeColor="accent4" w:themeShade="80"/>
        </w:rPr>
      </w:pPr>
      <w:r w:rsidRPr="00154B1C">
        <w:rPr>
          <w:color w:val="403152" w:themeColor="accent4" w:themeShade="80"/>
        </w:rPr>
        <w:t>North Idaho Character Council</w:t>
      </w:r>
      <w:bookmarkEnd w:id="233"/>
    </w:p>
    <w:p w:rsidR="000D776D" w:rsidRPr="00154B1C" w:rsidRDefault="000D776D" w:rsidP="000D776D">
      <w:pPr>
        <w:rPr>
          <w:color w:val="403152" w:themeColor="accent4" w:themeShade="80"/>
        </w:rPr>
      </w:pPr>
    </w:p>
    <w:p w:rsidR="00091144" w:rsidRPr="00154B1C" w:rsidRDefault="000D776D" w:rsidP="00030C2E">
      <w:pPr>
        <w:rPr>
          <w:ins w:id="234" w:author="susans" w:date="2010-02-18T14:53:00Z"/>
          <w:i/>
          <w:color w:val="403152" w:themeColor="accent4" w:themeShade="80"/>
        </w:rPr>
      </w:pPr>
      <w:r w:rsidRPr="00154B1C">
        <w:rPr>
          <w:i/>
          <w:color w:val="403152" w:themeColor="accent4" w:themeShade="80"/>
        </w:rPr>
        <w:lastRenderedPageBreak/>
        <w:t xml:space="preserve">Dr. Stoll and Graduate Student, Cheryl Weiss, act </w:t>
      </w:r>
      <w:r w:rsidR="00051FE1" w:rsidRPr="00154B1C">
        <w:rPr>
          <w:i/>
          <w:color w:val="403152" w:themeColor="accent4" w:themeShade="80"/>
        </w:rPr>
        <w:t>as evaluation</w:t>
      </w:r>
      <w:r w:rsidR="00030C2E" w:rsidRPr="00154B1C">
        <w:rPr>
          <w:i/>
          <w:color w:val="403152" w:themeColor="accent4" w:themeShade="80"/>
        </w:rPr>
        <w:t xml:space="preserve"> specialists in reviewing essays submitted to North Idaho Character council for scholarship awards. </w:t>
      </w:r>
    </w:p>
    <w:p w:rsidR="00615C55" w:rsidRPr="00154B1C" w:rsidRDefault="00030C2E" w:rsidP="00030C2E">
      <w:pPr>
        <w:rPr>
          <w:i/>
          <w:color w:val="403152" w:themeColor="accent4" w:themeShade="80"/>
        </w:rPr>
      </w:pPr>
      <w:r w:rsidRPr="00154B1C">
        <w:rPr>
          <w:i/>
          <w:color w:val="403152" w:themeColor="accent4" w:themeShade="80"/>
        </w:rPr>
        <w:t xml:space="preserve"> </w:t>
      </w:r>
    </w:p>
    <w:p w:rsidR="00615C55" w:rsidRPr="00154B1C" w:rsidRDefault="00615C55" w:rsidP="00615C55">
      <w:pPr>
        <w:pStyle w:val="Heading2"/>
        <w:rPr>
          <w:ins w:id="235" w:author="susans" w:date="2010-02-18T14:51:00Z"/>
          <w:i w:val="0"/>
          <w:color w:val="403152" w:themeColor="accent4" w:themeShade="80"/>
        </w:rPr>
      </w:pPr>
      <w:bookmarkStart w:id="236" w:name="_Toc221505393"/>
      <w:r w:rsidRPr="00154B1C">
        <w:rPr>
          <w:i w:val="0"/>
          <w:color w:val="403152" w:themeColor="accent4" w:themeShade="80"/>
        </w:rPr>
        <w:t>Central and Eastern European School</w:t>
      </w:r>
      <w:r w:rsidR="00663964" w:rsidRPr="00154B1C">
        <w:rPr>
          <w:i w:val="0"/>
          <w:color w:val="403152" w:themeColor="accent4" w:themeShade="80"/>
        </w:rPr>
        <w:t>s</w:t>
      </w:r>
      <w:r w:rsidRPr="00154B1C">
        <w:rPr>
          <w:i w:val="0"/>
          <w:color w:val="403152" w:themeColor="accent4" w:themeShade="80"/>
        </w:rPr>
        <w:t xml:space="preserve"> Association</w:t>
      </w:r>
      <w:bookmarkEnd w:id="236"/>
      <w:r w:rsidRPr="00154B1C">
        <w:rPr>
          <w:i w:val="0"/>
          <w:color w:val="403152" w:themeColor="accent4" w:themeShade="80"/>
        </w:rPr>
        <w:t xml:space="preserve"> </w:t>
      </w:r>
    </w:p>
    <w:p w:rsidR="00154B1C" w:rsidRPr="00154B1C" w:rsidRDefault="00154B1C">
      <w:pPr>
        <w:rPr>
          <w:color w:val="403152" w:themeColor="accent4" w:themeShade="80"/>
        </w:rPr>
      </w:pPr>
    </w:p>
    <w:p w:rsidR="00091144" w:rsidRPr="00154B1C" w:rsidRDefault="00615C55" w:rsidP="00615C55">
      <w:pPr>
        <w:rPr>
          <w:ins w:id="237" w:author="susans" w:date="2010-02-18T14:53:00Z"/>
          <w:i/>
          <w:color w:val="403152" w:themeColor="accent4" w:themeShade="80"/>
        </w:rPr>
      </w:pPr>
      <w:r w:rsidRPr="00154B1C">
        <w:rPr>
          <w:i/>
          <w:color w:val="403152" w:themeColor="accent4" w:themeShade="80"/>
        </w:rPr>
        <w:t xml:space="preserve">Dr. Stoll and Graduate Student, Justin Barnes, have been working to develop a working relationship that is in motion of becoming a project. </w:t>
      </w:r>
      <w:r w:rsidR="00663964" w:rsidRPr="00154B1C">
        <w:rPr>
          <w:i/>
          <w:color w:val="403152" w:themeColor="accent4" w:themeShade="80"/>
        </w:rPr>
        <w:t>CEESA is an association that is supported by the US State Department for American Overseas Schools.</w:t>
      </w:r>
    </w:p>
    <w:p w:rsidR="00615C55" w:rsidRPr="00154B1C" w:rsidRDefault="00663964" w:rsidP="00615C55">
      <w:pPr>
        <w:rPr>
          <w:i/>
          <w:color w:val="403152" w:themeColor="accent4" w:themeShade="80"/>
        </w:rPr>
      </w:pPr>
      <w:r w:rsidRPr="00154B1C">
        <w:rPr>
          <w:i/>
          <w:color w:val="403152" w:themeColor="accent4" w:themeShade="80"/>
        </w:rPr>
        <w:t xml:space="preserve"> </w:t>
      </w:r>
    </w:p>
    <w:p w:rsidR="00615C55" w:rsidRPr="00154B1C" w:rsidRDefault="00615C55" w:rsidP="00615C55">
      <w:pPr>
        <w:pStyle w:val="Heading2"/>
        <w:rPr>
          <w:ins w:id="238" w:author="susans" w:date="2010-02-18T14:51:00Z"/>
          <w:i w:val="0"/>
          <w:color w:val="403152" w:themeColor="accent4" w:themeShade="80"/>
        </w:rPr>
      </w:pPr>
      <w:bookmarkStart w:id="239" w:name="_Toc221505394"/>
      <w:r w:rsidRPr="00154B1C">
        <w:rPr>
          <w:i w:val="0"/>
          <w:color w:val="403152" w:themeColor="accent4" w:themeShade="80"/>
        </w:rPr>
        <w:t>Nolan High School</w:t>
      </w:r>
      <w:bookmarkEnd w:id="239"/>
    </w:p>
    <w:p w:rsidR="00154B1C" w:rsidRPr="00154B1C" w:rsidRDefault="00154B1C">
      <w:pPr>
        <w:rPr>
          <w:color w:val="403152" w:themeColor="accent4" w:themeShade="80"/>
        </w:rPr>
      </w:pPr>
    </w:p>
    <w:p w:rsidR="00AD212A" w:rsidRPr="00154B1C" w:rsidRDefault="00615C55" w:rsidP="00615C55">
      <w:pPr>
        <w:rPr>
          <w:ins w:id="240" w:author="susans" w:date="2010-03-31T12:35:00Z"/>
          <w:i/>
          <w:color w:val="403152" w:themeColor="accent4" w:themeShade="80"/>
        </w:rPr>
      </w:pPr>
      <w:r w:rsidRPr="00154B1C">
        <w:rPr>
          <w:i/>
          <w:color w:val="403152" w:themeColor="accent4" w:themeShade="80"/>
        </w:rPr>
        <w:t xml:space="preserve">Dr. Stoll visited Nolan High School to give a workshop on the curriculum that would be given to the sophomore class and are currently working within the Winning </w:t>
      </w:r>
      <w:proofErr w:type="gramStart"/>
      <w:r w:rsidRPr="00154B1C">
        <w:rPr>
          <w:i/>
          <w:color w:val="403152" w:themeColor="accent4" w:themeShade="80"/>
        </w:rPr>
        <w:t>With</w:t>
      </w:r>
      <w:proofErr w:type="gramEnd"/>
      <w:r w:rsidRPr="00154B1C">
        <w:rPr>
          <w:i/>
          <w:color w:val="403152" w:themeColor="accent4" w:themeShade="80"/>
        </w:rPr>
        <w:t xml:space="preserve"> Character program.</w:t>
      </w:r>
    </w:p>
    <w:p w:rsidR="00615C55" w:rsidRPr="00615C55" w:rsidRDefault="00615C55" w:rsidP="00615C55"/>
    <w:p w:rsidR="00AA07D1" w:rsidRDefault="00AA07D1" w:rsidP="00AA07D1">
      <w:pPr>
        <w:pStyle w:val="Heading1"/>
        <w:rPr>
          <w:ins w:id="241" w:author="Tom" w:date="2011-02-03T18:24:00Z"/>
        </w:rPr>
      </w:pPr>
      <w:bookmarkStart w:id="242" w:name="_Toc221505395"/>
      <w:r w:rsidRPr="00B67014">
        <w:t>Contracts:</w:t>
      </w:r>
      <w:bookmarkEnd w:id="242"/>
    </w:p>
    <w:p w:rsidR="00E9679B" w:rsidRDefault="00E9679B" w:rsidP="00E9679B">
      <w:pPr>
        <w:rPr>
          <w:ins w:id="243" w:author="Tom" w:date="2011-02-03T18:24:00Z"/>
        </w:rPr>
        <w:pPrChange w:id="244" w:author="Tom" w:date="2011-02-03T18:24:00Z">
          <w:pPr>
            <w:pStyle w:val="Heading1"/>
          </w:pPr>
        </w:pPrChange>
      </w:pPr>
    </w:p>
    <w:p w:rsidR="00E9679B" w:rsidRDefault="00E9679B" w:rsidP="00E9679B">
      <w:pPr>
        <w:rPr>
          <w:ins w:id="245" w:author="Tom" w:date="2011-02-03T18:24:00Z"/>
          <w:i/>
          <w:iCs/>
        </w:rPr>
      </w:pPr>
      <w:proofErr w:type="spellStart"/>
      <w:ins w:id="246" w:author="Tom" w:date="2011-02-03T18:24:00Z">
        <w:r>
          <w:rPr>
            <w:i/>
            <w:iCs/>
          </w:rPr>
          <w:t>TeamWorks</w:t>
        </w:r>
        <w:proofErr w:type="spellEnd"/>
      </w:ins>
    </w:p>
    <w:p w:rsidR="00E9679B" w:rsidRDefault="00E9679B" w:rsidP="00E9679B">
      <w:pPr>
        <w:rPr>
          <w:ins w:id="247" w:author="Tom" w:date="2011-02-03T18:24:00Z"/>
          <w:i/>
          <w:iCs/>
        </w:rPr>
      </w:pPr>
    </w:p>
    <w:p w:rsidR="00E9679B" w:rsidRDefault="00E9679B" w:rsidP="00E9679B">
      <w:pPr>
        <w:rPr>
          <w:ins w:id="248" w:author="Tom" w:date="2011-02-03T18:49:00Z"/>
          <w:i/>
          <w:iCs/>
        </w:rPr>
      </w:pPr>
      <w:ins w:id="249" w:author="Tom" w:date="2011-02-03T18:24:00Z">
        <w:r w:rsidRPr="009622DC">
          <w:rPr>
            <w:i/>
            <w:iCs/>
          </w:rPr>
          <w:t xml:space="preserve">More curriculum lessons went out this week to </w:t>
        </w:r>
        <w:proofErr w:type="spellStart"/>
        <w:r w:rsidRPr="009622DC">
          <w:rPr>
            <w:i/>
            <w:iCs/>
          </w:rPr>
          <w:t>TeamWorks</w:t>
        </w:r>
        <w:proofErr w:type="spellEnd"/>
        <w:r w:rsidRPr="009622DC">
          <w:rPr>
            <w:i/>
            <w:iCs/>
          </w:rPr>
          <w:t xml:space="preserve"> Academy, a member of Hope Worldwide. HOPE worldwide is an international charity that changes lives by harnessing the compassion and commitment of dedicated staff and volunteers to deliver sustainable, high-impact, community-based services to the poor and needy. </w:t>
        </w:r>
        <w:proofErr w:type="spellStart"/>
        <w:r w:rsidRPr="009622DC">
          <w:rPr>
            <w:i/>
            <w:iCs/>
          </w:rPr>
          <w:t>Teamworks</w:t>
        </w:r>
        <w:proofErr w:type="spellEnd"/>
        <w:r w:rsidRPr="009622DC">
          <w:rPr>
            <w:i/>
            <w:iCs/>
          </w:rPr>
          <w:t xml:space="preserve"> Academy was founded by Mac Strong and is focused toward Building a Strong mind, strong body and strong character in every area of life. </w:t>
        </w:r>
        <w:proofErr w:type="spellStart"/>
        <w:r w:rsidRPr="009622DC">
          <w:rPr>
            <w:i/>
            <w:iCs/>
          </w:rPr>
          <w:t>Teamworks</w:t>
        </w:r>
        <w:proofErr w:type="spellEnd"/>
        <w:r w:rsidRPr="009622DC">
          <w:rPr>
            <w:i/>
            <w:iCs/>
          </w:rPr>
          <w:t xml:space="preserve"> is a client of Winning with Character – a foundation that secures Center for ETHICS* services to build curriculum. </w:t>
        </w:r>
      </w:ins>
    </w:p>
    <w:p w:rsidR="00506BAF" w:rsidRDefault="00506BAF" w:rsidP="00E9679B">
      <w:pPr>
        <w:rPr>
          <w:ins w:id="250" w:author="Tom" w:date="2011-02-03T18:49:00Z"/>
          <w:i/>
          <w:iCs/>
        </w:rPr>
      </w:pPr>
    </w:p>
    <w:p w:rsidR="00506BAF" w:rsidRDefault="00506BAF" w:rsidP="00506BAF">
      <w:pPr>
        <w:rPr>
          <w:ins w:id="251" w:author="Tom" w:date="2011-02-03T18:49:00Z"/>
        </w:rPr>
      </w:pPr>
      <w:ins w:id="252" w:author="Tom" w:date="2011-02-03T18:49:00Z">
        <w:r>
          <w:t>Doctoral student Susan Steele and Dr. Stoll wrote six more lessons for the Strong Foundation. The text about</w:t>
        </w:r>
      </w:ins>
    </w:p>
    <w:p w:rsidR="00506BAF" w:rsidRDefault="00506BAF" w:rsidP="00506BAF">
      <w:pPr>
        <w:rPr>
          <w:ins w:id="253" w:author="Tom" w:date="2011-02-03T18:49:00Z"/>
        </w:rPr>
      </w:pPr>
      <w:ins w:id="254" w:author="Tom" w:date="2011-02-03T18:49:00Z">
        <w:r>
          <w:t>Little Eagle is written for character education in afterschool programs for 3rd to 5th grades. The Strong</w:t>
        </w:r>
      </w:ins>
    </w:p>
    <w:p w:rsidR="00506BAF" w:rsidRDefault="00506BAF" w:rsidP="00506BAF">
      <w:pPr>
        <w:rPr>
          <w:ins w:id="255" w:author="Tom" w:date="2011-02-03T18:49:00Z"/>
        </w:rPr>
      </w:pPr>
      <w:ins w:id="256" w:author="Tom" w:date="2011-02-03T18:49:00Z">
        <w:r>
          <w:t>Foundation, founded by Mac Strong, formerly of the Seahawks, is a non-profit focused on afterschool programs</w:t>
        </w:r>
      </w:ins>
    </w:p>
    <w:p w:rsidR="00506BAF" w:rsidRDefault="00506BAF" w:rsidP="00506BAF">
      <w:pPr>
        <w:rPr>
          <w:ins w:id="257" w:author="Tom" w:date="2011-02-03T18:49:00Z"/>
        </w:rPr>
      </w:pPr>
      <w:proofErr w:type="gramStart"/>
      <w:ins w:id="258" w:author="Tom" w:date="2011-02-03T18:49:00Z">
        <w:r>
          <w:t>for</w:t>
        </w:r>
        <w:proofErr w:type="gramEnd"/>
        <w:r>
          <w:t xml:space="preserve"> Native American children. The center, in collaboration with Winning with Character, has been assisting on</w:t>
        </w:r>
      </w:ins>
    </w:p>
    <w:p w:rsidR="00506BAF" w:rsidRDefault="00506BAF" w:rsidP="00506BAF">
      <w:pPr>
        <w:rPr>
          <w:ins w:id="259" w:author="Tom" w:date="2011-02-03T18:49:00Z"/>
        </w:rPr>
      </w:pPr>
      <w:proofErr w:type="gramStart"/>
      <w:ins w:id="260" w:author="Tom" w:date="2011-02-03T18:49:00Z">
        <w:r>
          <w:t>this</w:t>
        </w:r>
        <w:proofErr w:type="gramEnd"/>
        <w:r>
          <w:t xml:space="preserve"> project by writing the pedagogy to support the story line written by Zoe </w:t>
        </w:r>
        <w:proofErr w:type="spellStart"/>
        <w:r>
          <w:t>Higheagle</w:t>
        </w:r>
        <w:proofErr w:type="spellEnd"/>
        <w:r>
          <w:t xml:space="preserve"> Strong.</w:t>
        </w:r>
      </w:ins>
    </w:p>
    <w:p w:rsidR="00506BAF" w:rsidRDefault="00506BAF" w:rsidP="00506BAF">
      <w:pPr>
        <w:rPr>
          <w:ins w:id="261" w:author="Tom" w:date="2011-02-03T18:49:00Z"/>
        </w:rPr>
      </w:pPr>
      <w:bookmarkStart w:id="262" w:name="_GoBack"/>
      <w:bookmarkEnd w:id="262"/>
    </w:p>
    <w:p w:rsidR="00506BAF" w:rsidRPr="009622DC" w:rsidRDefault="00506BAF" w:rsidP="00E9679B">
      <w:pPr>
        <w:rPr>
          <w:ins w:id="263" w:author="Tom" w:date="2011-02-03T18:24:00Z"/>
        </w:rPr>
      </w:pPr>
    </w:p>
    <w:p w:rsidR="00E9679B" w:rsidRDefault="00E9679B" w:rsidP="00E9679B">
      <w:pPr>
        <w:rPr>
          <w:ins w:id="264" w:author="Tom" w:date="2011-02-03T18:24:00Z"/>
        </w:rPr>
        <w:pPrChange w:id="265" w:author="Tom" w:date="2011-02-03T18:24:00Z">
          <w:pPr>
            <w:pStyle w:val="Heading1"/>
          </w:pPr>
        </w:pPrChange>
      </w:pPr>
    </w:p>
    <w:p w:rsidR="00E9679B" w:rsidRPr="00E9679B" w:rsidRDefault="00E9679B" w:rsidP="00E9679B">
      <w:pPr>
        <w:rPr>
          <w:ins w:id="266" w:author="susans" w:date="2010-03-31T12:34:00Z"/>
          <w:rPrChange w:id="267" w:author="Tom" w:date="2011-02-03T18:24:00Z">
            <w:rPr>
              <w:ins w:id="268" w:author="susans" w:date="2010-03-31T12:34:00Z"/>
            </w:rPr>
          </w:rPrChange>
        </w:rPr>
        <w:pPrChange w:id="269" w:author="Tom" w:date="2011-02-03T18:24:00Z">
          <w:pPr>
            <w:pStyle w:val="Heading1"/>
          </w:pPr>
        </w:pPrChange>
      </w:pPr>
    </w:p>
    <w:p w:rsidR="00AD212A" w:rsidRDefault="00AD212A" w:rsidP="00AD212A">
      <w:pPr>
        <w:rPr>
          <w:ins w:id="270" w:author="susans" w:date="2010-03-31T12:34:00Z"/>
        </w:rPr>
      </w:pPr>
    </w:p>
    <w:p w:rsidR="00AD212A" w:rsidRPr="00AD212A" w:rsidRDefault="00AD212A" w:rsidP="00AD212A">
      <w:pPr>
        <w:pStyle w:val="Noramalstollindent"/>
        <w:spacing w:after="240"/>
        <w:ind w:left="0" w:firstLine="0"/>
        <w:rPr>
          <w:rFonts w:ascii="Arial" w:hAnsi="Arial" w:cs="Arial"/>
          <w:b/>
          <w:i/>
          <w:sz w:val="24"/>
          <w:szCs w:val="24"/>
          <w:u w:val="single"/>
        </w:rPr>
      </w:pPr>
      <w:r w:rsidRPr="00AD212A">
        <w:rPr>
          <w:rFonts w:ascii="Arial" w:hAnsi="Arial" w:cs="Arial"/>
          <w:b/>
          <w:i/>
          <w:sz w:val="24"/>
          <w:szCs w:val="24"/>
          <w:u w:val="single"/>
        </w:rPr>
        <w:t>World Anti-Doping Agency - $50,000</w:t>
      </w:r>
    </w:p>
    <w:p w:rsidR="00AD212A" w:rsidRDefault="00AD212A" w:rsidP="00AD212A">
      <w:pPr>
        <w:pStyle w:val="Noramalstollindent"/>
        <w:spacing w:after="0"/>
        <w:ind w:left="0" w:firstLine="0"/>
        <w:rPr>
          <w:sz w:val="24"/>
          <w:szCs w:val="24"/>
        </w:rPr>
      </w:pPr>
      <w:r w:rsidRPr="00AD212A">
        <w:rPr>
          <w:i/>
          <w:sz w:val="24"/>
          <w:szCs w:val="24"/>
        </w:rPr>
        <w:t xml:space="preserve">Dr. Stoll is a consultant, working with Graduate Student </w:t>
      </w:r>
      <w:proofErr w:type="spellStart"/>
      <w:r w:rsidRPr="00AD212A">
        <w:rPr>
          <w:i/>
          <w:sz w:val="24"/>
          <w:szCs w:val="24"/>
        </w:rPr>
        <w:t>Gwebu</w:t>
      </w:r>
      <w:proofErr w:type="spellEnd"/>
      <w:r w:rsidRPr="00AD212A">
        <w:rPr>
          <w:i/>
          <w:sz w:val="24"/>
          <w:szCs w:val="24"/>
        </w:rPr>
        <w:t xml:space="preserve">, </w:t>
      </w:r>
      <w:proofErr w:type="spellStart"/>
      <w:r w:rsidRPr="00AD212A">
        <w:rPr>
          <w:i/>
          <w:sz w:val="24"/>
          <w:szCs w:val="24"/>
        </w:rPr>
        <w:t>Amukela</w:t>
      </w:r>
      <w:proofErr w:type="spellEnd"/>
      <w:r w:rsidRPr="00AD212A">
        <w:rPr>
          <w:sz w:val="24"/>
          <w:szCs w:val="24"/>
        </w:rPr>
        <w:t xml:space="preserve">. </w:t>
      </w:r>
    </w:p>
    <w:p w:rsidR="00AD212A" w:rsidRPr="00AD212A" w:rsidRDefault="00AD212A" w:rsidP="00AD212A"/>
    <w:p w:rsidR="00AD212A" w:rsidRPr="00AD212A" w:rsidRDefault="00AD212A" w:rsidP="00AD212A"/>
    <w:p w:rsidR="00AA07D1" w:rsidRDefault="00AA07D1" w:rsidP="00AA07D1">
      <w:pPr>
        <w:pStyle w:val="Heading2"/>
      </w:pPr>
      <w:bookmarkStart w:id="271" w:name="_Toc221505396"/>
      <w:r>
        <w:t>Character Education Partnership - $3500</w:t>
      </w:r>
      <w:bookmarkEnd w:id="271"/>
    </w:p>
    <w:p w:rsidR="00AA07D1" w:rsidRDefault="00AA07D1" w:rsidP="00AA07D1"/>
    <w:p w:rsidR="000D776D" w:rsidRPr="000D776D" w:rsidRDefault="000D776D" w:rsidP="00AA07D1">
      <w:pPr>
        <w:rPr>
          <w:i/>
        </w:rPr>
      </w:pPr>
      <w:r w:rsidRPr="000D776D">
        <w:rPr>
          <w:i/>
        </w:rPr>
        <w:t>Dr. Stoll and Graduate Student, Cheryl Weiss, have worked with CEP in Washington, DC to establish a contact in Idaho for a liaison with public schools.</w:t>
      </w:r>
    </w:p>
    <w:p w:rsidR="000D776D" w:rsidRDefault="000D776D" w:rsidP="00AA07D1"/>
    <w:p w:rsidR="00AA07D1" w:rsidRPr="00030C2E" w:rsidRDefault="00AA07D1" w:rsidP="00AA07D1">
      <w:r>
        <w:t xml:space="preserve">Center for ETHICS* acts as the state entity with Character Education Partnership in Washington, D.C., to help support character education in Idaho.  </w:t>
      </w:r>
    </w:p>
    <w:p w:rsidR="00AA07D1" w:rsidRDefault="00AA07D1" w:rsidP="008A0CB8">
      <w:pPr>
        <w:pStyle w:val="Heading2"/>
      </w:pPr>
    </w:p>
    <w:p w:rsidR="00DD0970" w:rsidRDefault="00DD0970" w:rsidP="008A0CB8">
      <w:pPr>
        <w:pStyle w:val="Heading2"/>
      </w:pPr>
      <w:bookmarkStart w:id="272" w:name="_Toc221505397"/>
      <w:r>
        <w:t>Winning With Character</w:t>
      </w:r>
      <w:r w:rsidR="00AA07D1">
        <w:t xml:space="preserve"> - $</w:t>
      </w:r>
      <w:r w:rsidR="00DA11B3">
        <w:t>57</w:t>
      </w:r>
      <w:r w:rsidR="00AA07D1">
        <w:t>,000</w:t>
      </w:r>
      <w:bookmarkEnd w:id="272"/>
    </w:p>
    <w:p w:rsidR="00DD0970" w:rsidRDefault="00DD0970" w:rsidP="00DD0970"/>
    <w:p w:rsidR="000F5949" w:rsidRDefault="000F5949" w:rsidP="000F5949">
      <w:pPr>
        <w:rPr>
          <w:i/>
        </w:rPr>
      </w:pPr>
      <w:r w:rsidRPr="000F5949">
        <w:rPr>
          <w:i/>
        </w:rPr>
        <w:t xml:space="preserve">Dr. Stoll and her students are contracted by WWC to develop curriculum and evaluation tools and assessments for the intervention program of WWC.  Winningwithcharacter.org is a non-profit organization dedicated to character education for competitive athletics, from youth sports to professional </w:t>
      </w:r>
      <w:commentRangeStart w:id="273"/>
      <w:r w:rsidRPr="000F5949">
        <w:rPr>
          <w:i/>
        </w:rPr>
        <w:t>sports</w:t>
      </w:r>
      <w:commentRangeEnd w:id="273"/>
      <w:r w:rsidR="00850EF3">
        <w:rPr>
          <w:rStyle w:val="CommentReference"/>
        </w:rPr>
        <w:commentReference w:id="273"/>
      </w:r>
      <w:r w:rsidRPr="000F5949">
        <w:rPr>
          <w:i/>
        </w:rPr>
        <w:t>.</w:t>
      </w:r>
    </w:p>
    <w:p w:rsidR="000F5949" w:rsidRDefault="000F5949" w:rsidP="000F5949">
      <w:pPr>
        <w:rPr>
          <w:i/>
        </w:rPr>
      </w:pPr>
    </w:p>
    <w:p w:rsidR="000F5949" w:rsidRPr="000F5949" w:rsidRDefault="000F5949" w:rsidP="000F5949">
      <w:pPr>
        <w:rPr>
          <w:i/>
        </w:rPr>
      </w:pPr>
      <w:r>
        <w:rPr>
          <w:i/>
        </w:rPr>
        <w:t>Below find the process and duties that are met in the contract for WWC in 200</w:t>
      </w:r>
      <w:r w:rsidR="00615C55">
        <w:rPr>
          <w:i/>
        </w:rPr>
        <w:t>8</w:t>
      </w:r>
      <w:r>
        <w:rPr>
          <w:i/>
        </w:rPr>
        <w:t xml:space="preserve"> </w:t>
      </w:r>
      <w:r w:rsidRPr="000F5949">
        <w:rPr>
          <w:i/>
        </w:rPr>
        <w:t xml:space="preserve"> </w:t>
      </w:r>
    </w:p>
    <w:p w:rsidR="00DD0970" w:rsidRPr="00051FE1" w:rsidRDefault="00DD0970" w:rsidP="001B3E00">
      <w:pPr>
        <w:pStyle w:val="Heading3"/>
      </w:pPr>
      <w:bookmarkStart w:id="274" w:name="_Toc221505398"/>
      <w:r w:rsidRPr="00051FE1">
        <w:lastRenderedPageBreak/>
        <w:t xml:space="preserve">Text </w:t>
      </w:r>
      <w:r w:rsidRPr="00051FE1">
        <w:rPr>
          <w:rStyle w:val="StyleHeading212ptChar"/>
          <w:b/>
          <w:i w:val="0"/>
          <w:iCs w:val="0"/>
          <w:sz w:val="22"/>
          <w:szCs w:val="24"/>
          <w:u w:val="none"/>
        </w:rPr>
        <w:t>Accounting</w:t>
      </w:r>
      <w:r w:rsidRPr="00051FE1">
        <w:t xml:space="preserve"> and Development</w:t>
      </w:r>
      <w:bookmarkEnd w:id="274"/>
    </w:p>
    <w:p w:rsidR="00DD0970" w:rsidRPr="00F54E1D" w:rsidRDefault="00DD0970" w:rsidP="00DD0970"/>
    <w:p w:rsidR="00DD0970" w:rsidRDefault="00DD0970" w:rsidP="00DD0970">
      <w:r>
        <w:t xml:space="preserve">We are presently in the process of working </w:t>
      </w:r>
      <w:r w:rsidR="00F14283">
        <w:t>with 41</w:t>
      </w:r>
      <w:r w:rsidR="00DA51CB">
        <w:t xml:space="preserve"> </w:t>
      </w:r>
      <w:r>
        <w:t>different texts in the WWC series.  The process of development and monitoring of a text is the following:</w:t>
      </w:r>
    </w:p>
    <w:p w:rsidR="00DD0970" w:rsidRDefault="00DD0970" w:rsidP="00DD0970"/>
    <w:p w:rsidR="00DD0970" w:rsidRDefault="00C25732" w:rsidP="001B3E00">
      <w:pPr>
        <w:pStyle w:val="Heading3"/>
      </w:pPr>
      <w:bookmarkStart w:id="275" w:name="_Toc221505399"/>
      <w:r>
        <w:t xml:space="preserve">I.  </w:t>
      </w:r>
      <w:r w:rsidR="00DD0970">
        <w:t>Development of Idea:</w:t>
      </w:r>
      <w:bookmarkEnd w:id="275"/>
    </w:p>
    <w:p w:rsidR="00DD0970" w:rsidRPr="00B0241C" w:rsidRDefault="00DD0970" w:rsidP="004C440D">
      <w:pPr>
        <w:spacing w:before="240" w:after="240"/>
        <w:rPr>
          <w:b/>
          <w:i/>
        </w:rPr>
      </w:pPr>
      <w:r>
        <w:t xml:space="preserve">The background information of each text usually takes an extended reading period of </w:t>
      </w:r>
      <w:proofErr w:type="gramStart"/>
      <w:r w:rsidR="00F46059">
        <w:t>both classical</w:t>
      </w:r>
      <w:proofErr w:type="gramEnd"/>
      <w:r>
        <w:t xml:space="preserve"> virtue and philosophical texts as well as current sport texts.  For example, to write Volume III and Volume IV, I </w:t>
      </w:r>
      <w:r w:rsidR="00C25732">
        <w:t xml:space="preserve">and the staff (who read some parts) </w:t>
      </w:r>
      <w:r>
        <w:t>read the following</w:t>
      </w:r>
      <w:r w:rsidR="00627910">
        <w:t xml:space="preserve"> in 2005</w:t>
      </w:r>
      <w:r w:rsidRPr="00B0241C">
        <w:rPr>
          <w:b/>
          <w:i/>
        </w:rPr>
        <w:t>:</w:t>
      </w:r>
      <w:r w:rsidR="00B0241C" w:rsidRPr="00B0241C">
        <w:rPr>
          <w:b/>
          <w:i/>
        </w:rPr>
        <w:t xml:space="preserve">  These texts were read specifically for the work with WWC.</w:t>
      </w:r>
    </w:p>
    <w:p w:rsidR="00C15AC6" w:rsidRPr="004C440D" w:rsidRDefault="00FB50DD" w:rsidP="004C440D">
      <w:pPr>
        <w:spacing w:after="240"/>
      </w:pPr>
      <w:r w:rsidRPr="004C440D">
        <w:t>A</w:t>
      </w:r>
      <w:r w:rsidR="00603AE7" w:rsidRPr="004C440D">
        <w:t xml:space="preserve">.  Henri </w:t>
      </w:r>
      <w:proofErr w:type="spellStart"/>
      <w:r w:rsidR="00603AE7" w:rsidRPr="004C440D">
        <w:t>Nouwen</w:t>
      </w:r>
      <w:proofErr w:type="spellEnd"/>
      <w:r w:rsidR="00AE152B" w:rsidRPr="004C440D">
        <w:t xml:space="preserve">, </w:t>
      </w:r>
      <w:r w:rsidR="00C15AC6" w:rsidRPr="004C440D">
        <w:t xml:space="preserve">Way of the Heart, In the Name of Jesus: Reflections on Christian </w:t>
      </w:r>
      <w:r w:rsidR="00F46059" w:rsidRPr="004C440D">
        <w:t>Leadership,</w:t>
      </w:r>
      <w:r w:rsidR="00C15AC6" w:rsidRPr="004C440D">
        <w:t xml:space="preserve"> 1 of: The Heart of Henri </w:t>
      </w:r>
      <w:proofErr w:type="spellStart"/>
      <w:r w:rsidR="00C15AC6" w:rsidRPr="004C440D">
        <w:t>Nouwen</w:t>
      </w:r>
      <w:proofErr w:type="spellEnd"/>
      <w:r w:rsidR="00C15AC6" w:rsidRPr="004C440D">
        <w:t xml:space="preserve">: His Words of </w:t>
      </w:r>
      <w:proofErr w:type="gramStart"/>
      <w:r w:rsidR="00C15AC6" w:rsidRPr="004C440D">
        <w:t>Blessing,</w:t>
      </w:r>
      <w:proofErr w:type="gramEnd"/>
      <w:r w:rsidR="00C15AC6" w:rsidRPr="004C440D">
        <w:t xml:space="preserve"> Turn My Mourning Into Dancing </w:t>
      </w:r>
    </w:p>
    <w:p w:rsidR="00C15AC6" w:rsidRPr="004C440D" w:rsidRDefault="00FB50DD" w:rsidP="004C440D">
      <w:pPr>
        <w:spacing w:after="240"/>
      </w:pPr>
      <w:r w:rsidRPr="004C440D">
        <w:t>B</w:t>
      </w:r>
      <w:r w:rsidR="00C15AC6" w:rsidRPr="004C440D">
        <w:t>.  Piper:  Can Ethics Be Taught</w:t>
      </w:r>
      <w:r w:rsidR="00F46059" w:rsidRPr="004C440D">
        <w:t>:</w:t>
      </w:r>
      <w:r w:rsidR="00C15AC6" w:rsidRPr="004C440D">
        <w:t xml:space="preserve"> Perspectives, Challenges, and Approaches at the </w:t>
      </w:r>
      <w:smartTag w:uri="urn:schemas-microsoft-com:office:smarttags" w:element="place">
        <w:smartTag w:uri="urn:schemas-microsoft-com:office:smarttags" w:element="PlaceName">
          <w:r w:rsidR="00C15AC6" w:rsidRPr="004C440D">
            <w:t>Harvard</w:t>
          </w:r>
        </w:smartTag>
        <w:r w:rsidR="00C15AC6" w:rsidRPr="004C440D">
          <w:t xml:space="preserve"> </w:t>
        </w:r>
        <w:smartTag w:uri="urn:schemas-microsoft-com:office:smarttags" w:element="PlaceName">
          <w:r w:rsidR="00C15AC6" w:rsidRPr="004C440D">
            <w:t>Business</w:t>
          </w:r>
        </w:smartTag>
        <w:r w:rsidR="00C15AC6" w:rsidRPr="004C440D">
          <w:t xml:space="preserve"> </w:t>
        </w:r>
        <w:smartTag w:uri="urn:schemas-microsoft-com:office:smarttags" w:element="PlaceType">
          <w:r w:rsidR="00C15AC6" w:rsidRPr="004C440D">
            <w:t>School</w:t>
          </w:r>
        </w:smartTag>
      </w:smartTag>
      <w:r w:rsidR="00C15AC6" w:rsidRPr="004C440D">
        <w:t xml:space="preserve"> </w:t>
      </w:r>
    </w:p>
    <w:p w:rsidR="00C15AC6" w:rsidRPr="004C440D" w:rsidRDefault="00FB50DD" w:rsidP="004C440D">
      <w:pPr>
        <w:spacing w:after="240"/>
      </w:pPr>
      <w:r w:rsidRPr="004C440D">
        <w:t>C</w:t>
      </w:r>
      <w:r w:rsidR="00C15AC6" w:rsidRPr="004C440D">
        <w:t xml:space="preserve">.  </w:t>
      </w:r>
      <w:r w:rsidR="00603AE7" w:rsidRPr="004C440D">
        <w:t xml:space="preserve">John </w:t>
      </w:r>
      <w:proofErr w:type="spellStart"/>
      <w:r w:rsidR="00603AE7" w:rsidRPr="004C440D">
        <w:t>Crossin</w:t>
      </w:r>
      <w:proofErr w:type="spellEnd"/>
      <w:r w:rsidR="00AE152B" w:rsidRPr="004C440D">
        <w:t xml:space="preserve">, </w:t>
      </w:r>
      <w:r w:rsidR="00C15AC6" w:rsidRPr="004C440D">
        <w:t xml:space="preserve">Walking in Virtue: Moral Decisions and Spiritual Growth in Daily Life Everyday Virtues, Friendship: The Key to Spiritual Growth </w:t>
      </w:r>
    </w:p>
    <w:p w:rsidR="001A12AD" w:rsidRPr="004C440D" w:rsidRDefault="00FB50DD" w:rsidP="004C440D">
      <w:pPr>
        <w:spacing w:after="240"/>
      </w:pPr>
      <w:r w:rsidRPr="004C440D">
        <w:t>D</w:t>
      </w:r>
      <w:r w:rsidR="00C15AC6" w:rsidRPr="004C440D">
        <w:t xml:space="preserve">.  John </w:t>
      </w:r>
      <w:proofErr w:type="spellStart"/>
      <w:r w:rsidR="00C15AC6" w:rsidRPr="004C440D">
        <w:t>Climacus</w:t>
      </w:r>
      <w:proofErr w:type="spellEnd"/>
      <w:r w:rsidR="00C15AC6" w:rsidRPr="004C440D">
        <w:t xml:space="preserve">: The Ladder of Divine Ascent (The Classics of Western Spirituality) </w:t>
      </w:r>
    </w:p>
    <w:p w:rsidR="001A12AD" w:rsidRPr="004C440D" w:rsidRDefault="00FB50DD" w:rsidP="004C440D">
      <w:pPr>
        <w:spacing w:after="240"/>
      </w:pPr>
      <w:r w:rsidRPr="004C440D">
        <w:t>E</w:t>
      </w:r>
      <w:r w:rsidR="001A12AD" w:rsidRPr="004C440D">
        <w:t xml:space="preserve">. </w:t>
      </w:r>
      <w:r w:rsidR="00603AE7" w:rsidRPr="004C440D">
        <w:t xml:space="preserve">St. Thomas Aquinas, </w:t>
      </w:r>
      <w:r w:rsidR="00AE152B" w:rsidRPr="004C440D">
        <w:t xml:space="preserve">Selected sections of “Summa </w:t>
      </w:r>
      <w:proofErr w:type="spellStart"/>
      <w:r w:rsidR="00AE152B" w:rsidRPr="004C440D">
        <w:t>Bonna</w:t>
      </w:r>
      <w:proofErr w:type="spellEnd"/>
      <w:r w:rsidR="00AE152B" w:rsidRPr="004C440D">
        <w:t>”.</w:t>
      </w:r>
      <w:r w:rsidR="00C15AC6" w:rsidRPr="004C440D">
        <w:t xml:space="preserve"> Saint Thomas Aquinas: The Dumb Ox The Christian Philosophy of St. Thomas </w:t>
      </w:r>
      <w:r w:rsidR="00F46059" w:rsidRPr="004C440D">
        <w:t xml:space="preserve">Aquinas </w:t>
      </w:r>
      <w:proofErr w:type="spellStart"/>
      <w:r w:rsidR="00F46059" w:rsidRPr="004C440D">
        <w:t>Ethica</w:t>
      </w:r>
      <w:proofErr w:type="spellEnd"/>
      <w:r w:rsidR="00C15AC6" w:rsidRPr="004C440D">
        <w:t xml:space="preserve"> </w:t>
      </w:r>
      <w:proofErr w:type="spellStart"/>
      <w:r w:rsidR="00C15AC6" w:rsidRPr="004C440D">
        <w:t>Thomistica</w:t>
      </w:r>
      <w:proofErr w:type="spellEnd"/>
      <w:r w:rsidR="00C15AC6" w:rsidRPr="004C440D">
        <w:t>: The Mor</w:t>
      </w:r>
      <w:r w:rsidR="001A12AD" w:rsidRPr="004C440D">
        <w:t xml:space="preserve">al Philosophy of Thomas Aquinas. </w:t>
      </w:r>
      <w:r w:rsidR="00C15AC6" w:rsidRPr="004C440D">
        <w:t xml:space="preserve">Aquinas's Shorter Summa: </w:t>
      </w:r>
      <w:smartTag w:uri="urn:schemas-microsoft-com:office:smarttags" w:element="City">
        <w:smartTag w:uri="urn:schemas-microsoft-com:office:smarttags" w:element="place">
          <w:r w:rsidR="00C15AC6" w:rsidRPr="004C440D">
            <w:t>Saint Thomas</w:t>
          </w:r>
        </w:smartTag>
      </w:smartTag>
      <w:r w:rsidR="00C15AC6" w:rsidRPr="004C440D">
        <w:t xml:space="preserve">'s Own Concise </w:t>
      </w:r>
      <w:r w:rsidR="001A12AD" w:rsidRPr="004C440D">
        <w:t xml:space="preserve">Version of His Summa </w:t>
      </w:r>
      <w:proofErr w:type="spellStart"/>
      <w:r w:rsidR="001A12AD" w:rsidRPr="004C440D">
        <w:t>Theologica</w:t>
      </w:r>
      <w:proofErr w:type="spellEnd"/>
      <w:r w:rsidR="001A12AD" w:rsidRPr="004C440D">
        <w:t>;</w:t>
      </w:r>
      <w:r w:rsidR="00C15AC6" w:rsidRPr="004C440D">
        <w:t xml:space="preserve"> Disputed Questions on Virtue: </w:t>
      </w:r>
      <w:proofErr w:type="spellStart"/>
      <w:r w:rsidR="00C15AC6" w:rsidRPr="004C440D">
        <w:t>Quaestio</w:t>
      </w:r>
      <w:proofErr w:type="spellEnd"/>
      <w:r w:rsidR="00C15AC6" w:rsidRPr="004C440D">
        <w:t xml:space="preserve"> </w:t>
      </w:r>
      <w:proofErr w:type="spellStart"/>
      <w:r w:rsidR="00C15AC6" w:rsidRPr="004C440D">
        <w:t>Disputata</w:t>
      </w:r>
      <w:proofErr w:type="spellEnd"/>
      <w:r w:rsidR="00C15AC6" w:rsidRPr="004C440D">
        <w:t xml:space="preserve"> De </w:t>
      </w:r>
      <w:proofErr w:type="spellStart"/>
      <w:r w:rsidR="00C15AC6" w:rsidRPr="004C440D">
        <w:t>Virtutibus</w:t>
      </w:r>
      <w:proofErr w:type="spellEnd"/>
      <w:r w:rsidR="00C15AC6" w:rsidRPr="004C440D">
        <w:t xml:space="preserve"> in Commune and </w:t>
      </w:r>
      <w:proofErr w:type="spellStart"/>
      <w:r w:rsidR="00C15AC6" w:rsidRPr="004C440D">
        <w:t>Quaesito</w:t>
      </w:r>
      <w:proofErr w:type="spellEnd"/>
      <w:r w:rsidR="00C15AC6" w:rsidRPr="004C440D">
        <w:t xml:space="preserve"> </w:t>
      </w:r>
      <w:proofErr w:type="spellStart"/>
      <w:r w:rsidR="00C15AC6" w:rsidRPr="004C440D">
        <w:t>Disputata</w:t>
      </w:r>
      <w:proofErr w:type="spellEnd"/>
      <w:r w:rsidR="00C15AC6" w:rsidRPr="004C440D">
        <w:t xml:space="preserve"> De </w:t>
      </w:r>
      <w:proofErr w:type="spellStart"/>
      <w:r w:rsidR="00C15AC6" w:rsidRPr="004C440D">
        <w:t>Virtutibus</w:t>
      </w:r>
      <w:proofErr w:type="spellEnd"/>
      <w:r w:rsidR="00C15AC6" w:rsidRPr="004C440D">
        <w:t xml:space="preserve"> </w:t>
      </w:r>
      <w:proofErr w:type="spellStart"/>
      <w:r w:rsidR="00C15AC6" w:rsidRPr="004C440D">
        <w:t>Cardinalibus</w:t>
      </w:r>
      <w:proofErr w:type="spellEnd"/>
      <w:r w:rsidR="00C15AC6" w:rsidRPr="004C440D">
        <w:t xml:space="preserve"> </w:t>
      </w:r>
    </w:p>
    <w:p w:rsidR="00FB50DD" w:rsidRPr="004C440D" w:rsidRDefault="00FB50DD" w:rsidP="004C440D">
      <w:pPr>
        <w:spacing w:after="240"/>
      </w:pPr>
      <w:r w:rsidRPr="004C440D">
        <w:t>F</w:t>
      </w:r>
      <w:r w:rsidR="001A12AD" w:rsidRPr="004C440D">
        <w:t>.</w:t>
      </w:r>
      <w:r w:rsidR="00AE152B" w:rsidRPr="004C440D">
        <w:t xml:space="preserve">  </w:t>
      </w:r>
      <w:proofErr w:type="spellStart"/>
      <w:r w:rsidR="00AE152B" w:rsidRPr="004C440D">
        <w:t>Diedrick</w:t>
      </w:r>
      <w:proofErr w:type="spellEnd"/>
      <w:r w:rsidR="00AE152B" w:rsidRPr="004C440D">
        <w:t xml:space="preserve"> </w:t>
      </w:r>
      <w:proofErr w:type="spellStart"/>
      <w:r w:rsidR="00AE152B" w:rsidRPr="004C440D">
        <w:t>Bonhoeffer</w:t>
      </w:r>
      <w:proofErr w:type="spellEnd"/>
      <w:r w:rsidR="00AE152B" w:rsidRPr="004C440D">
        <w:t>, “The cost of disciplesh</w:t>
      </w:r>
      <w:r w:rsidR="00F46059">
        <w:t>ip</w:t>
      </w:r>
      <w:r w:rsidR="00AE152B" w:rsidRPr="004C440D">
        <w:t>”</w:t>
      </w:r>
    </w:p>
    <w:p w:rsidR="001A12AD" w:rsidRPr="004C440D" w:rsidRDefault="00FB50DD" w:rsidP="004C440D">
      <w:pPr>
        <w:spacing w:after="240"/>
      </w:pPr>
      <w:r w:rsidRPr="004C440D">
        <w:t xml:space="preserve">G.  </w:t>
      </w:r>
      <w:r w:rsidR="00603AE7" w:rsidRPr="004C440D">
        <w:t xml:space="preserve">Abraham </w:t>
      </w:r>
      <w:proofErr w:type="spellStart"/>
      <w:r w:rsidR="00603AE7" w:rsidRPr="004C440D">
        <w:t>Josuha</w:t>
      </w:r>
      <w:proofErr w:type="spellEnd"/>
      <w:r w:rsidR="00603AE7" w:rsidRPr="004C440D">
        <w:t xml:space="preserve"> </w:t>
      </w:r>
      <w:proofErr w:type="spellStart"/>
      <w:r w:rsidR="00603AE7" w:rsidRPr="004C440D">
        <w:t>Heschel</w:t>
      </w:r>
      <w:proofErr w:type="spellEnd"/>
      <w:r w:rsidR="00603AE7" w:rsidRPr="004C440D">
        <w:t>, “Moral Grandeur”.</w:t>
      </w:r>
      <w:r w:rsidR="00F46059">
        <w:t xml:space="preserve"> Man Is Not Alone:</w:t>
      </w:r>
      <w:r w:rsidRPr="004C440D">
        <w:t xml:space="preserve"> A Philosophy of Religion</w:t>
      </w:r>
      <w:r w:rsidR="00F46059" w:rsidRPr="004C440D">
        <w:t>, BETWEEN</w:t>
      </w:r>
      <w:r w:rsidRPr="004C440D">
        <w:t xml:space="preserve"> GOD AND MAN</w:t>
      </w:r>
      <w:r w:rsidR="00F46059" w:rsidRPr="004C440D">
        <w:t>, Man’s</w:t>
      </w:r>
      <w:r w:rsidRPr="004C440D">
        <w:t xml:space="preserve"> Quest </w:t>
      </w:r>
      <w:r w:rsidR="00F46059" w:rsidRPr="004C440D">
        <w:t>for</w:t>
      </w:r>
      <w:r w:rsidRPr="004C440D">
        <w:t xml:space="preserve"> God</w:t>
      </w:r>
      <w:r w:rsidR="00F46059" w:rsidRPr="004C440D">
        <w:t>, Who</w:t>
      </w:r>
      <w:r w:rsidRPr="004C440D">
        <w:t xml:space="preserve"> Is Man?</w:t>
      </w:r>
    </w:p>
    <w:p w:rsidR="001A12AD" w:rsidRPr="004C440D" w:rsidRDefault="00FB50DD" w:rsidP="004C440D">
      <w:pPr>
        <w:spacing w:after="240"/>
      </w:pPr>
      <w:r w:rsidRPr="004C440D">
        <w:t>H</w:t>
      </w:r>
      <w:r w:rsidR="00603AE7" w:rsidRPr="004C440D">
        <w:t xml:space="preserve">.  Stanley </w:t>
      </w:r>
      <w:proofErr w:type="spellStart"/>
      <w:r w:rsidR="00603AE7" w:rsidRPr="004C440D">
        <w:t>Hauerwas</w:t>
      </w:r>
      <w:proofErr w:type="spellEnd"/>
      <w:r w:rsidR="00603AE7" w:rsidRPr="004C440D">
        <w:t>, “Performing the Faith”</w:t>
      </w:r>
      <w:r w:rsidRPr="004C440D">
        <w:t>, A Community of Character</w:t>
      </w:r>
    </w:p>
    <w:p w:rsidR="001A12AD" w:rsidRPr="004C440D" w:rsidRDefault="00FB50DD" w:rsidP="004C440D">
      <w:pPr>
        <w:spacing w:after="240"/>
      </w:pPr>
      <w:r w:rsidRPr="004C440D">
        <w:t>I</w:t>
      </w:r>
      <w:r w:rsidR="00603AE7" w:rsidRPr="004C440D">
        <w:t xml:space="preserve">.  Reinhold </w:t>
      </w:r>
      <w:proofErr w:type="spellStart"/>
      <w:r w:rsidR="00603AE7" w:rsidRPr="004C440D">
        <w:t>Niebur</w:t>
      </w:r>
      <w:proofErr w:type="spellEnd"/>
      <w:r w:rsidR="00603AE7" w:rsidRPr="004C440D">
        <w:t>, “Moral Man an</w:t>
      </w:r>
      <w:r w:rsidR="00F46059">
        <w:t>d Immoral Society</w:t>
      </w:r>
      <w:r w:rsidR="00603AE7" w:rsidRPr="004C440D">
        <w:t>”</w:t>
      </w:r>
    </w:p>
    <w:p w:rsidR="001A12AD" w:rsidRPr="004C440D" w:rsidRDefault="00FB50DD" w:rsidP="004C440D">
      <w:pPr>
        <w:spacing w:after="240"/>
      </w:pPr>
      <w:r w:rsidRPr="004C440D">
        <w:t>J</w:t>
      </w:r>
      <w:r w:rsidR="00603AE7" w:rsidRPr="004C440D">
        <w:t>.  Christina Ho</w:t>
      </w:r>
      <w:r w:rsidR="00F46059">
        <w:t xml:space="preserve">ff </w:t>
      </w:r>
      <w:proofErr w:type="spellStart"/>
      <w:r w:rsidR="00F46059">
        <w:t>Sommers</w:t>
      </w:r>
      <w:proofErr w:type="spellEnd"/>
      <w:r w:rsidR="00F46059">
        <w:t>, “Of Vice and Virtue</w:t>
      </w:r>
      <w:r w:rsidR="00603AE7" w:rsidRPr="004C440D">
        <w:t>”</w:t>
      </w:r>
    </w:p>
    <w:p w:rsidR="00AE152B" w:rsidRPr="004C440D" w:rsidRDefault="00FB50DD" w:rsidP="004C440D">
      <w:pPr>
        <w:spacing w:after="240"/>
      </w:pPr>
      <w:r w:rsidRPr="004C440D">
        <w:t>K</w:t>
      </w:r>
      <w:r w:rsidR="00AE152B" w:rsidRPr="004C440D">
        <w:t xml:space="preserve">.  Randolph </w:t>
      </w:r>
      <w:proofErr w:type="spellStart"/>
      <w:r w:rsidR="00AE152B" w:rsidRPr="004C440D">
        <w:t>Freezel</w:t>
      </w:r>
      <w:proofErr w:type="spellEnd"/>
      <w:r w:rsidR="00AE152B" w:rsidRPr="004C440D">
        <w:t>, “Play”.</w:t>
      </w:r>
    </w:p>
    <w:p w:rsidR="00FB50DD" w:rsidRPr="004C440D" w:rsidRDefault="00FB50DD" w:rsidP="004C440D">
      <w:pPr>
        <w:spacing w:after="240"/>
      </w:pPr>
      <w:r w:rsidRPr="004C440D">
        <w:t>L.  John Wooden</w:t>
      </w:r>
      <w:r w:rsidR="00F46059" w:rsidRPr="004C440D">
        <w:t>, Wooden</w:t>
      </w:r>
      <w:r w:rsidR="008B169C" w:rsidRPr="004C440D">
        <w:t xml:space="preserve"> on Leadership</w:t>
      </w:r>
    </w:p>
    <w:p w:rsidR="00603AE7" w:rsidRDefault="00C25732" w:rsidP="00C25732">
      <w:pPr>
        <w:spacing w:before="100" w:beforeAutospacing="1" w:after="100" w:afterAutospacing="1"/>
      </w:pPr>
      <w:r>
        <w:t xml:space="preserve">Which built on the following from </w:t>
      </w:r>
      <w:r w:rsidR="00F46059">
        <w:t>2006:</w:t>
      </w:r>
    </w:p>
    <w:p w:rsidR="00603AE7" w:rsidRDefault="00DA51CB" w:rsidP="003E7283">
      <w:pPr>
        <w:pStyle w:val="Indented"/>
        <w:ind w:hanging="720"/>
      </w:pPr>
      <w:r>
        <w:lastRenderedPageBreak/>
        <w:t>M</w:t>
      </w:r>
      <w:r w:rsidR="00603AE7">
        <w:t xml:space="preserve">. Robert </w:t>
      </w:r>
      <w:r w:rsidR="00F46059">
        <w:t>Greenleaf, “Servant Leadership”</w:t>
      </w:r>
    </w:p>
    <w:p w:rsidR="00603AE7" w:rsidRDefault="00DA51CB" w:rsidP="003E7283">
      <w:pPr>
        <w:pStyle w:val="Indented"/>
        <w:ind w:hanging="720"/>
      </w:pPr>
      <w:r>
        <w:t>N</w:t>
      </w:r>
      <w:r w:rsidR="00603AE7">
        <w:t xml:space="preserve">.  Max </w:t>
      </w:r>
      <w:proofErr w:type="spellStart"/>
      <w:r w:rsidR="00603AE7">
        <w:t>Dupress</w:t>
      </w:r>
      <w:proofErr w:type="spellEnd"/>
      <w:r w:rsidR="00603AE7">
        <w:t>, “Art of Leadersh</w:t>
      </w:r>
      <w:r w:rsidR="00F46059">
        <w:t>ip</w:t>
      </w:r>
      <w:r w:rsidR="00603AE7">
        <w:t>”</w:t>
      </w:r>
    </w:p>
    <w:p w:rsidR="00603AE7" w:rsidRDefault="00DA51CB" w:rsidP="003E7283">
      <w:pPr>
        <w:pStyle w:val="Indented"/>
        <w:ind w:hanging="720"/>
      </w:pPr>
      <w:r>
        <w:t>O</w:t>
      </w:r>
      <w:r w:rsidR="00603AE7">
        <w:t>.  Stephen Covey</w:t>
      </w:r>
      <w:r w:rsidR="00F46059">
        <w:t>, “</w:t>
      </w:r>
      <w:r w:rsidR="00AE152B">
        <w:t>Principled Centered Leadership”</w:t>
      </w:r>
    </w:p>
    <w:p w:rsidR="00603AE7" w:rsidRDefault="00DA51CB" w:rsidP="003E7283">
      <w:pPr>
        <w:pStyle w:val="Indented"/>
        <w:ind w:hanging="720"/>
      </w:pPr>
      <w:r>
        <w:t>P</w:t>
      </w:r>
      <w:r w:rsidR="00603AE7">
        <w:t>.  Tom Morris, “</w:t>
      </w:r>
      <w:r w:rsidR="00F46059">
        <w:t>If Aristotle Ran General Motors</w:t>
      </w:r>
      <w:r w:rsidR="00603AE7">
        <w:t>”</w:t>
      </w:r>
    </w:p>
    <w:p w:rsidR="00AE152B" w:rsidRDefault="00DA51CB" w:rsidP="003E7283">
      <w:pPr>
        <w:pStyle w:val="Indented"/>
        <w:ind w:hanging="720"/>
      </w:pPr>
      <w:r>
        <w:t>Q</w:t>
      </w:r>
      <w:r w:rsidR="00AE152B">
        <w:t xml:space="preserve">.  </w:t>
      </w:r>
      <w:r w:rsidR="00F46059">
        <w:t xml:space="preserve">Rudolph </w:t>
      </w:r>
      <w:proofErr w:type="spellStart"/>
      <w:r w:rsidR="00F46059">
        <w:t>Guilaiani</w:t>
      </w:r>
      <w:proofErr w:type="spellEnd"/>
      <w:r w:rsidR="00F46059">
        <w:t>, “Leadership”</w:t>
      </w:r>
    </w:p>
    <w:p w:rsidR="00AE152B" w:rsidRDefault="00DA51CB" w:rsidP="003E7283">
      <w:pPr>
        <w:pStyle w:val="Indented"/>
        <w:ind w:hanging="720"/>
      </w:pPr>
      <w:r>
        <w:t>R</w:t>
      </w:r>
      <w:r w:rsidR="00AE152B">
        <w:t xml:space="preserve">.  </w:t>
      </w:r>
      <w:proofErr w:type="spellStart"/>
      <w:r w:rsidR="00AE152B">
        <w:t>Jinkins</w:t>
      </w:r>
      <w:proofErr w:type="spellEnd"/>
      <w:r w:rsidR="00AE152B">
        <w:t xml:space="preserve"> and </w:t>
      </w:r>
      <w:proofErr w:type="spellStart"/>
      <w:r w:rsidR="00AE152B">
        <w:t>Jink</w:t>
      </w:r>
      <w:r w:rsidR="005E682A">
        <w:t>in</w:t>
      </w:r>
      <w:r w:rsidR="00F46059">
        <w:t>s</w:t>
      </w:r>
      <w:proofErr w:type="spellEnd"/>
      <w:r w:rsidR="00F46059">
        <w:t>, “Leadership”</w:t>
      </w:r>
    </w:p>
    <w:p w:rsidR="00627910" w:rsidRDefault="00627910" w:rsidP="00627910"/>
    <w:p w:rsidR="00C25732" w:rsidRDefault="00C25732" w:rsidP="001B3E00">
      <w:pPr>
        <w:pStyle w:val="Heading3"/>
      </w:pPr>
      <w:bookmarkStart w:id="276" w:name="_Toc221505400"/>
      <w:r>
        <w:t>II. Creation of raw text:</w:t>
      </w:r>
      <w:bookmarkEnd w:id="276"/>
      <w:r>
        <w:t xml:space="preserve"> </w:t>
      </w:r>
    </w:p>
    <w:p w:rsidR="008B169C" w:rsidRDefault="00627910" w:rsidP="008B169C">
      <w:r>
        <w:t xml:space="preserve">After the </w:t>
      </w:r>
      <w:r w:rsidR="00C25732">
        <w:t xml:space="preserve">references are read, </w:t>
      </w:r>
      <w:r>
        <w:t>I spend</w:t>
      </w:r>
      <w:r w:rsidR="008B169C">
        <w:t xml:space="preserve"> six months writing the preliminary text.  </w:t>
      </w:r>
    </w:p>
    <w:p w:rsidR="00C25732" w:rsidRDefault="00C25732" w:rsidP="003A79E2">
      <w:pPr>
        <w:pStyle w:val="Heading4"/>
      </w:pPr>
      <w:r>
        <w:t>III. Editing</w:t>
      </w:r>
    </w:p>
    <w:p w:rsidR="008B169C" w:rsidRDefault="008B169C" w:rsidP="008B169C">
      <w:r>
        <w:t xml:space="preserve">Once the </w:t>
      </w:r>
      <w:r w:rsidR="00C25732">
        <w:t xml:space="preserve">preliminary </w:t>
      </w:r>
      <w:r>
        <w:t>text is written, it goes to:</w:t>
      </w:r>
    </w:p>
    <w:p w:rsidR="008B169C" w:rsidRDefault="009E23D9" w:rsidP="008B169C">
      <w:pPr>
        <w:pStyle w:val="Indented"/>
      </w:pPr>
      <w:r>
        <w:t xml:space="preserve">a. </w:t>
      </w:r>
      <w:r w:rsidRPr="009E23D9">
        <w:rPr>
          <w:b/>
        </w:rPr>
        <w:t>Level</w:t>
      </w:r>
      <w:r w:rsidR="008B169C" w:rsidRPr="00162A42">
        <w:rPr>
          <w:rStyle w:val="StyleIndentedBoldChar"/>
        </w:rPr>
        <w:t xml:space="preserve"> one proofing</w:t>
      </w:r>
      <w:r w:rsidR="008B169C">
        <w:t>, where two doctoral students read for sensibility and application to population.</w:t>
      </w:r>
    </w:p>
    <w:p w:rsidR="008B169C" w:rsidRDefault="009E23D9" w:rsidP="008B169C">
      <w:pPr>
        <w:pStyle w:val="Indented"/>
      </w:pPr>
      <w:r>
        <w:t xml:space="preserve">b. </w:t>
      </w:r>
      <w:r w:rsidRPr="009E23D9">
        <w:rPr>
          <w:i/>
        </w:rPr>
        <w:t>Back</w:t>
      </w:r>
      <w:r w:rsidR="008B169C" w:rsidRPr="00C25732">
        <w:rPr>
          <w:i/>
        </w:rPr>
        <w:t xml:space="preserve"> to me, I reread and make changes</w:t>
      </w:r>
      <w:r w:rsidR="008B169C">
        <w:t>.</w:t>
      </w:r>
    </w:p>
    <w:p w:rsidR="008B169C" w:rsidRDefault="009E23D9" w:rsidP="008B169C">
      <w:pPr>
        <w:pStyle w:val="Indented"/>
      </w:pPr>
      <w:r>
        <w:t xml:space="preserve">c. </w:t>
      </w:r>
      <w:r w:rsidRPr="009E23D9">
        <w:rPr>
          <w:b/>
        </w:rPr>
        <w:t>Level</w:t>
      </w:r>
      <w:r w:rsidR="008B169C" w:rsidRPr="00162A42">
        <w:rPr>
          <w:rStyle w:val="StyleIndentedBoldChar"/>
        </w:rPr>
        <w:t xml:space="preserve"> </w:t>
      </w:r>
      <w:r w:rsidR="00C25732" w:rsidRPr="00162A42">
        <w:rPr>
          <w:rStyle w:val="StyleIndentedBoldChar"/>
        </w:rPr>
        <w:t>two</w:t>
      </w:r>
      <w:r w:rsidR="008B169C" w:rsidRPr="00162A42">
        <w:rPr>
          <w:rStyle w:val="StyleIndentedBoldChar"/>
        </w:rPr>
        <w:t xml:space="preserve"> proofing and copyrights</w:t>
      </w:r>
      <w:r w:rsidR="008B169C">
        <w:t>, where two graduate students reread, edit, and make changes.</w:t>
      </w:r>
    </w:p>
    <w:p w:rsidR="008B169C" w:rsidRDefault="009E23D9" w:rsidP="008B169C">
      <w:pPr>
        <w:pStyle w:val="Indented"/>
      </w:pPr>
      <w:r>
        <w:t xml:space="preserve">d. </w:t>
      </w:r>
      <w:r w:rsidRPr="009E23D9">
        <w:rPr>
          <w:i/>
        </w:rPr>
        <w:t>Back</w:t>
      </w:r>
      <w:r w:rsidR="008B169C" w:rsidRPr="00C25732">
        <w:rPr>
          <w:i/>
        </w:rPr>
        <w:t xml:space="preserve"> to me, I read again, make comments and changes</w:t>
      </w:r>
      <w:r w:rsidR="008B169C">
        <w:t>.</w:t>
      </w:r>
    </w:p>
    <w:p w:rsidR="008B169C" w:rsidRPr="003E7283" w:rsidRDefault="009E23D9" w:rsidP="008B169C">
      <w:pPr>
        <w:pStyle w:val="Indented"/>
        <w:rPr>
          <w:b/>
        </w:rPr>
      </w:pPr>
      <w:r>
        <w:t xml:space="preserve">e. </w:t>
      </w:r>
      <w:r w:rsidRPr="009E23D9">
        <w:rPr>
          <w:b/>
        </w:rPr>
        <w:t>Level</w:t>
      </w:r>
      <w:r w:rsidR="008B169C" w:rsidRPr="00162A42">
        <w:rPr>
          <w:rStyle w:val="StyleIndentedBoldChar"/>
        </w:rPr>
        <w:t xml:space="preserve"> </w:t>
      </w:r>
      <w:r w:rsidR="00C25732" w:rsidRPr="00162A42">
        <w:rPr>
          <w:rStyle w:val="StyleIndentedBoldChar"/>
        </w:rPr>
        <w:t>three</w:t>
      </w:r>
      <w:r w:rsidR="008B169C" w:rsidRPr="00162A42">
        <w:rPr>
          <w:rStyle w:val="StyleIndentedBoldChar"/>
        </w:rPr>
        <w:t xml:space="preserve"> proof</w:t>
      </w:r>
      <w:r w:rsidR="00F46059">
        <w:rPr>
          <w:rStyle w:val="StyleIndentedBoldChar"/>
        </w:rPr>
        <w:t>,</w:t>
      </w:r>
      <w:r w:rsidR="00C25732" w:rsidRPr="00162A42">
        <w:rPr>
          <w:rStyle w:val="StyleIndentedBoldChar"/>
        </w:rPr>
        <w:t xml:space="preserve"> </w:t>
      </w:r>
      <w:r w:rsidR="00C25732" w:rsidRPr="003E7283">
        <w:rPr>
          <w:rStyle w:val="StyleIndentedBoldChar"/>
          <w:b w:val="0"/>
        </w:rPr>
        <w:t>changes are made</w:t>
      </w:r>
      <w:r w:rsidR="008B169C" w:rsidRPr="003E7283">
        <w:rPr>
          <w:b/>
        </w:rPr>
        <w:t>.</w:t>
      </w:r>
    </w:p>
    <w:p w:rsidR="008B169C" w:rsidRDefault="009E23D9" w:rsidP="008B169C">
      <w:pPr>
        <w:pStyle w:val="Indented"/>
      </w:pPr>
      <w:r>
        <w:t>f. Text</w:t>
      </w:r>
      <w:r w:rsidR="008B169C">
        <w:t xml:space="preserve"> is printed.</w:t>
      </w:r>
    </w:p>
    <w:p w:rsidR="008B169C" w:rsidRDefault="009E23D9" w:rsidP="00DA51CB">
      <w:pPr>
        <w:pStyle w:val="Indented"/>
      </w:pPr>
      <w:r>
        <w:t>g. Cover</w:t>
      </w:r>
      <w:r w:rsidR="008B169C">
        <w:t xml:space="preserve"> is constructed with pictures from the client.</w:t>
      </w:r>
    </w:p>
    <w:p w:rsidR="008B169C" w:rsidRDefault="009E23D9" w:rsidP="00DA51CB">
      <w:pPr>
        <w:pStyle w:val="Indented"/>
      </w:pPr>
      <w:r>
        <w:t>h. Text</w:t>
      </w:r>
      <w:r w:rsidR="008B169C">
        <w:t xml:space="preserve"> and cover is bound.</w:t>
      </w:r>
    </w:p>
    <w:p w:rsidR="00C25732" w:rsidRDefault="00C25732" w:rsidP="00C25732"/>
    <w:p w:rsidR="00C25732" w:rsidRDefault="003A79E2" w:rsidP="001B3E00">
      <w:pPr>
        <w:pStyle w:val="Heading3"/>
      </w:pPr>
      <w:bookmarkStart w:id="277" w:name="_Toc221505401"/>
      <w:r>
        <w:t>IV</w:t>
      </w:r>
      <w:r w:rsidR="009C741E">
        <w:t>. Rewriting</w:t>
      </w:r>
      <w:bookmarkEnd w:id="277"/>
    </w:p>
    <w:p w:rsidR="00C25732" w:rsidRDefault="00C25732" w:rsidP="00C25732">
      <w:r>
        <w:tab/>
        <w:t>Once a month, I call for feedback from the coaches who use the texts.  Most months, we have a coach asking for additional information of some sort</w:t>
      </w:r>
      <w:r w:rsidR="00DA51CB">
        <w:t xml:space="preserve">, i.e., issues on goal setting, working together as team, stealing, </w:t>
      </w:r>
      <w:r w:rsidR="003E7283">
        <w:t>and carrying</w:t>
      </w:r>
      <w:r w:rsidR="00DA51CB">
        <w:t xml:space="preserve"> guns</w:t>
      </w:r>
      <w:r>
        <w:t>.  If the request strikes a chord with the young people in our Center</w:t>
      </w:r>
      <w:r w:rsidR="00DA51CB">
        <w:t xml:space="preserve"> – meaning this generation agrees- </w:t>
      </w:r>
      <w:r>
        <w:t>, we revisit all of the texts at that volume level and add additional lessons.  That is done using same process as II and III above.</w:t>
      </w:r>
    </w:p>
    <w:p w:rsidR="00C25732" w:rsidRDefault="00C25732" w:rsidP="00C25732"/>
    <w:p w:rsidR="00C25732" w:rsidRDefault="00B0241C" w:rsidP="001B3E00">
      <w:pPr>
        <w:pStyle w:val="Heading3"/>
      </w:pPr>
      <w:bookmarkStart w:id="278" w:name="_Toc221505402"/>
      <w:r>
        <w:t xml:space="preserve">V.  </w:t>
      </w:r>
      <w:r w:rsidR="00C25732">
        <w:t xml:space="preserve">Texts currently in </w:t>
      </w:r>
      <w:r w:rsidR="00C25732" w:rsidRPr="003A79E2">
        <w:t>some</w:t>
      </w:r>
      <w:r w:rsidR="00C25732">
        <w:t xml:space="preserve"> form of revision or development</w:t>
      </w:r>
      <w:bookmarkEnd w:id="278"/>
    </w:p>
    <w:p w:rsidR="00C25732" w:rsidRPr="003E7283" w:rsidRDefault="00C25732" w:rsidP="00663964">
      <w:pPr>
        <w:pStyle w:val="Indented"/>
        <w:rPr>
          <w:color w:val="403152" w:themeColor="accent4" w:themeShade="80"/>
          <w:rPrChange w:id="279" w:author="susans" w:date="2010-03-31T13:11:00Z">
            <w:rPr/>
          </w:rPrChange>
        </w:rPr>
      </w:pPr>
      <w:commentRangeStart w:id="280"/>
      <w:r w:rsidRPr="003E7283">
        <w:rPr>
          <w:color w:val="403152" w:themeColor="accent4" w:themeShade="80"/>
          <w:rPrChange w:id="281" w:author="susans" w:date="2010-03-31T13:11:00Z">
            <w:rPr>
              <w:rFonts w:ascii="Arial" w:hAnsi="Arial" w:cs="Arial"/>
              <w:b/>
              <w:bCs/>
              <w:i/>
              <w:iCs/>
              <w:szCs w:val="28"/>
              <w:u w:val="single"/>
            </w:rPr>
          </w:rPrChange>
        </w:rPr>
        <w:t xml:space="preserve">a.  </w:t>
      </w:r>
      <w:proofErr w:type="spellStart"/>
      <w:r w:rsidRPr="003E7283">
        <w:rPr>
          <w:color w:val="403152" w:themeColor="accent4" w:themeShade="80"/>
          <w:rPrChange w:id="282" w:author="susans" w:date="2010-03-31T13:11:00Z">
            <w:rPr>
              <w:rFonts w:ascii="Arial" w:hAnsi="Arial" w:cs="Arial"/>
              <w:b/>
              <w:bCs/>
              <w:i/>
              <w:iCs/>
              <w:szCs w:val="28"/>
              <w:u w:val="single"/>
            </w:rPr>
          </w:rPrChange>
        </w:rPr>
        <w:t>Vol</w:t>
      </w:r>
      <w:proofErr w:type="spellEnd"/>
      <w:r w:rsidRPr="003E7283">
        <w:rPr>
          <w:color w:val="403152" w:themeColor="accent4" w:themeShade="80"/>
          <w:rPrChange w:id="283" w:author="susans" w:date="2010-03-31T13:11:00Z">
            <w:rPr>
              <w:rFonts w:ascii="Arial" w:hAnsi="Arial" w:cs="Arial"/>
              <w:b/>
              <w:bCs/>
              <w:i/>
              <w:iCs/>
              <w:szCs w:val="28"/>
              <w:u w:val="single"/>
            </w:rPr>
          </w:rPrChange>
        </w:rPr>
        <w:t xml:space="preserve"> I., </w:t>
      </w:r>
      <w:proofErr w:type="spellStart"/>
      <w:r w:rsidRPr="003E7283">
        <w:rPr>
          <w:color w:val="403152" w:themeColor="accent4" w:themeShade="80"/>
          <w:rPrChange w:id="284" w:author="susans" w:date="2010-03-31T13:11:00Z">
            <w:rPr>
              <w:rFonts w:ascii="Arial" w:hAnsi="Arial" w:cs="Arial"/>
              <w:b/>
              <w:bCs/>
              <w:i/>
              <w:iCs/>
              <w:szCs w:val="28"/>
              <w:u w:val="single"/>
            </w:rPr>
          </w:rPrChange>
        </w:rPr>
        <w:t>Vol</w:t>
      </w:r>
      <w:proofErr w:type="spellEnd"/>
      <w:r w:rsidRPr="003E7283">
        <w:rPr>
          <w:color w:val="403152" w:themeColor="accent4" w:themeShade="80"/>
          <w:rPrChange w:id="285" w:author="susans" w:date="2010-03-31T13:11:00Z">
            <w:rPr>
              <w:rFonts w:ascii="Arial" w:hAnsi="Arial" w:cs="Arial"/>
              <w:b/>
              <w:bCs/>
              <w:i/>
              <w:iCs/>
              <w:szCs w:val="28"/>
              <w:u w:val="single"/>
            </w:rPr>
          </w:rPrChange>
        </w:rPr>
        <w:t xml:space="preserve"> II, </w:t>
      </w:r>
      <w:proofErr w:type="spellStart"/>
      <w:r w:rsidRPr="003E7283">
        <w:rPr>
          <w:color w:val="403152" w:themeColor="accent4" w:themeShade="80"/>
          <w:rPrChange w:id="286" w:author="susans" w:date="2010-03-31T13:11:00Z">
            <w:rPr>
              <w:rFonts w:ascii="Arial" w:hAnsi="Arial" w:cs="Arial"/>
              <w:b/>
              <w:bCs/>
              <w:i/>
              <w:iCs/>
              <w:szCs w:val="28"/>
              <w:u w:val="single"/>
            </w:rPr>
          </w:rPrChange>
        </w:rPr>
        <w:t>Vol</w:t>
      </w:r>
      <w:proofErr w:type="spellEnd"/>
      <w:r w:rsidRPr="003E7283">
        <w:rPr>
          <w:color w:val="403152" w:themeColor="accent4" w:themeShade="80"/>
          <w:rPrChange w:id="287" w:author="susans" w:date="2010-03-31T13:11:00Z">
            <w:rPr>
              <w:rFonts w:ascii="Arial" w:hAnsi="Arial" w:cs="Arial"/>
              <w:b/>
              <w:bCs/>
              <w:i/>
              <w:iCs/>
              <w:szCs w:val="28"/>
              <w:u w:val="single"/>
            </w:rPr>
          </w:rPrChange>
        </w:rPr>
        <w:t xml:space="preserve"> III, </w:t>
      </w:r>
      <w:proofErr w:type="spellStart"/>
      <w:r w:rsidRPr="003E7283">
        <w:rPr>
          <w:color w:val="403152" w:themeColor="accent4" w:themeShade="80"/>
          <w:rPrChange w:id="288" w:author="susans" w:date="2010-03-31T13:11:00Z">
            <w:rPr>
              <w:rFonts w:ascii="Arial" w:hAnsi="Arial" w:cs="Arial"/>
              <w:b/>
              <w:bCs/>
              <w:i/>
              <w:iCs/>
              <w:szCs w:val="28"/>
              <w:u w:val="single"/>
            </w:rPr>
          </w:rPrChange>
        </w:rPr>
        <w:t>Vol</w:t>
      </w:r>
      <w:proofErr w:type="spellEnd"/>
      <w:r w:rsidRPr="003E7283">
        <w:rPr>
          <w:color w:val="403152" w:themeColor="accent4" w:themeShade="80"/>
          <w:rPrChange w:id="289" w:author="susans" w:date="2010-03-31T13:11:00Z">
            <w:rPr>
              <w:rFonts w:ascii="Arial" w:hAnsi="Arial" w:cs="Arial"/>
              <w:b/>
              <w:bCs/>
              <w:i/>
              <w:iCs/>
              <w:szCs w:val="28"/>
              <w:u w:val="single"/>
            </w:rPr>
          </w:rPrChange>
        </w:rPr>
        <w:t xml:space="preserve"> IV, and Instructor Edition </w:t>
      </w:r>
      <w:proofErr w:type="spellStart"/>
      <w:r w:rsidRPr="003E7283">
        <w:rPr>
          <w:color w:val="403152" w:themeColor="accent4" w:themeShade="80"/>
          <w:rPrChange w:id="290" w:author="susans" w:date="2010-03-31T13:11:00Z">
            <w:rPr>
              <w:rFonts w:ascii="Arial" w:hAnsi="Arial" w:cs="Arial"/>
              <w:b/>
              <w:bCs/>
              <w:i/>
              <w:iCs/>
              <w:szCs w:val="28"/>
              <w:u w:val="single"/>
            </w:rPr>
          </w:rPrChange>
        </w:rPr>
        <w:t>Vol</w:t>
      </w:r>
      <w:proofErr w:type="spellEnd"/>
      <w:r w:rsidRPr="003E7283">
        <w:rPr>
          <w:color w:val="403152" w:themeColor="accent4" w:themeShade="80"/>
          <w:rPrChange w:id="291" w:author="susans" w:date="2010-03-31T13:11:00Z">
            <w:rPr>
              <w:rFonts w:ascii="Arial" w:hAnsi="Arial" w:cs="Arial"/>
              <w:b/>
              <w:bCs/>
              <w:i/>
              <w:iCs/>
              <w:szCs w:val="28"/>
              <w:u w:val="single"/>
            </w:rPr>
          </w:rPrChange>
        </w:rPr>
        <w:t xml:space="preserve"> IV., UGA.</w:t>
      </w:r>
      <w:r w:rsidR="00DA51CB" w:rsidRPr="003E7283">
        <w:rPr>
          <w:i/>
          <w:color w:val="403152" w:themeColor="accent4" w:themeShade="80"/>
          <w:rPrChange w:id="292" w:author="susans" w:date="2010-03-31T13:11:00Z">
            <w:rPr>
              <w:rFonts w:ascii="Arial" w:hAnsi="Arial" w:cs="Arial"/>
              <w:b/>
              <w:bCs/>
              <w:i/>
              <w:iCs/>
              <w:szCs w:val="28"/>
              <w:u w:val="single"/>
            </w:rPr>
          </w:rPrChange>
        </w:rPr>
        <w:t xml:space="preserve"> </w:t>
      </w:r>
    </w:p>
    <w:p w:rsidR="00C25732" w:rsidRPr="003E7283" w:rsidRDefault="00C25732" w:rsidP="00B0241C">
      <w:pPr>
        <w:pStyle w:val="Indented"/>
        <w:rPr>
          <w:color w:val="403152" w:themeColor="accent4" w:themeShade="80"/>
          <w:rPrChange w:id="293" w:author="susans" w:date="2010-03-31T13:11:00Z">
            <w:rPr/>
          </w:rPrChange>
        </w:rPr>
      </w:pPr>
      <w:r w:rsidRPr="003E7283">
        <w:rPr>
          <w:color w:val="403152" w:themeColor="accent4" w:themeShade="80"/>
          <w:rPrChange w:id="294" w:author="susans" w:date="2010-03-31T13:11:00Z">
            <w:rPr>
              <w:rFonts w:ascii="Arial" w:hAnsi="Arial" w:cs="Arial"/>
              <w:b/>
              <w:bCs/>
              <w:i/>
              <w:iCs/>
              <w:szCs w:val="28"/>
              <w:u w:val="single"/>
            </w:rPr>
          </w:rPrChange>
        </w:rPr>
        <w:t xml:space="preserve">b.  </w:t>
      </w:r>
      <w:proofErr w:type="spellStart"/>
      <w:r w:rsidRPr="003E7283">
        <w:rPr>
          <w:color w:val="403152" w:themeColor="accent4" w:themeShade="80"/>
          <w:rPrChange w:id="295" w:author="susans" w:date="2010-03-31T13:11:00Z">
            <w:rPr>
              <w:rFonts w:ascii="Arial" w:hAnsi="Arial" w:cs="Arial"/>
              <w:b/>
              <w:bCs/>
              <w:i/>
              <w:iCs/>
              <w:szCs w:val="28"/>
              <w:u w:val="single"/>
            </w:rPr>
          </w:rPrChange>
        </w:rPr>
        <w:t>Vol</w:t>
      </w:r>
      <w:proofErr w:type="spellEnd"/>
      <w:r w:rsidRPr="003E7283">
        <w:rPr>
          <w:color w:val="403152" w:themeColor="accent4" w:themeShade="80"/>
          <w:rPrChange w:id="296" w:author="susans" w:date="2010-03-31T13:11:00Z">
            <w:rPr>
              <w:rFonts w:ascii="Arial" w:hAnsi="Arial" w:cs="Arial"/>
              <w:b/>
              <w:bCs/>
              <w:i/>
              <w:iCs/>
              <w:szCs w:val="28"/>
              <w:u w:val="single"/>
            </w:rPr>
          </w:rPrChange>
        </w:rPr>
        <w:t xml:space="preserve"> I., </w:t>
      </w:r>
      <w:proofErr w:type="spellStart"/>
      <w:r w:rsidRPr="003E7283">
        <w:rPr>
          <w:color w:val="403152" w:themeColor="accent4" w:themeShade="80"/>
          <w:rPrChange w:id="297" w:author="susans" w:date="2010-03-31T13:11:00Z">
            <w:rPr>
              <w:rFonts w:ascii="Arial" w:hAnsi="Arial" w:cs="Arial"/>
              <w:b/>
              <w:bCs/>
              <w:i/>
              <w:iCs/>
              <w:szCs w:val="28"/>
              <w:u w:val="single"/>
            </w:rPr>
          </w:rPrChange>
        </w:rPr>
        <w:t>Vol</w:t>
      </w:r>
      <w:proofErr w:type="spellEnd"/>
      <w:r w:rsidRPr="003E7283">
        <w:rPr>
          <w:color w:val="403152" w:themeColor="accent4" w:themeShade="80"/>
          <w:rPrChange w:id="298" w:author="susans" w:date="2010-03-31T13:11:00Z">
            <w:rPr>
              <w:rFonts w:ascii="Arial" w:hAnsi="Arial" w:cs="Arial"/>
              <w:b/>
              <w:bCs/>
              <w:i/>
              <w:iCs/>
              <w:szCs w:val="28"/>
              <w:u w:val="single"/>
            </w:rPr>
          </w:rPrChange>
        </w:rPr>
        <w:t xml:space="preserve"> II, </w:t>
      </w:r>
      <w:proofErr w:type="spellStart"/>
      <w:r w:rsidRPr="003E7283">
        <w:rPr>
          <w:color w:val="403152" w:themeColor="accent4" w:themeShade="80"/>
          <w:rPrChange w:id="299" w:author="susans" w:date="2010-03-31T13:11:00Z">
            <w:rPr>
              <w:rFonts w:ascii="Arial" w:hAnsi="Arial" w:cs="Arial"/>
              <w:b/>
              <w:bCs/>
              <w:i/>
              <w:iCs/>
              <w:szCs w:val="28"/>
              <w:u w:val="single"/>
            </w:rPr>
          </w:rPrChange>
        </w:rPr>
        <w:t>Vol</w:t>
      </w:r>
      <w:proofErr w:type="spellEnd"/>
      <w:r w:rsidRPr="003E7283">
        <w:rPr>
          <w:color w:val="403152" w:themeColor="accent4" w:themeShade="80"/>
          <w:rPrChange w:id="300" w:author="susans" w:date="2010-03-31T13:11:00Z">
            <w:rPr>
              <w:rFonts w:ascii="Arial" w:hAnsi="Arial" w:cs="Arial"/>
              <w:b/>
              <w:bCs/>
              <w:i/>
              <w:iCs/>
              <w:szCs w:val="28"/>
              <w:u w:val="single"/>
            </w:rPr>
          </w:rPrChange>
        </w:rPr>
        <w:t xml:space="preserve"> III, </w:t>
      </w:r>
      <w:proofErr w:type="spellStart"/>
      <w:r w:rsidRPr="003E7283">
        <w:rPr>
          <w:color w:val="403152" w:themeColor="accent4" w:themeShade="80"/>
          <w:rPrChange w:id="301" w:author="susans" w:date="2010-03-31T13:11:00Z">
            <w:rPr>
              <w:rFonts w:ascii="Arial" w:hAnsi="Arial" w:cs="Arial"/>
              <w:b/>
              <w:bCs/>
              <w:i/>
              <w:iCs/>
              <w:szCs w:val="28"/>
              <w:u w:val="single"/>
            </w:rPr>
          </w:rPrChange>
        </w:rPr>
        <w:t>Vol</w:t>
      </w:r>
      <w:proofErr w:type="spellEnd"/>
      <w:r w:rsidRPr="003E7283">
        <w:rPr>
          <w:color w:val="403152" w:themeColor="accent4" w:themeShade="80"/>
          <w:rPrChange w:id="302" w:author="susans" w:date="2010-03-31T13:11:00Z">
            <w:rPr>
              <w:rFonts w:ascii="Arial" w:hAnsi="Arial" w:cs="Arial"/>
              <w:b/>
              <w:bCs/>
              <w:i/>
              <w:iCs/>
              <w:szCs w:val="28"/>
              <w:u w:val="single"/>
            </w:rPr>
          </w:rPrChange>
        </w:rPr>
        <w:t xml:space="preserve"> IV, and Instructor Edition </w:t>
      </w:r>
      <w:proofErr w:type="spellStart"/>
      <w:r w:rsidRPr="003E7283">
        <w:rPr>
          <w:color w:val="403152" w:themeColor="accent4" w:themeShade="80"/>
          <w:rPrChange w:id="303" w:author="susans" w:date="2010-03-31T13:11:00Z">
            <w:rPr>
              <w:rFonts w:ascii="Arial" w:hAnsi="Arial" w:cs="Arial"/>
              <w:b/>
              <w:bCs/>
              <w:i/>
              <w:iCs/>
              <w:szCs w:val="28"/>
              <w:u w:val="single"/>
            </w:rPr>
          </w:rPrChange>
        </w:rPr>
        <w:t>Vol</w:t>
      </w:r>
      <w:proofErr w:type="spellEnd"/>
      <w:r w:rsidRPr="003E7283">
        <w:rPr>
          <w:color w:val="403152" w:themeColor="accent4" w:themeShade="80"/>
          <w:rPrChange w:id="304" w:author="susans" w:date="2010-03-31T13:11:00Z">
            <w:rPr>
              <w:rFonts w:ascii="Arial" w:hAnsi="Arial" w:cs="Arial"/>
              <w:b/>
              <w:bCs/>
              <w:i/>
              <w:iCs/>
              <w:szCs w:val="28"/>
              <w:u w:val="single"/>
            </w:rPr>
          </w:rPrChange>
        </w:rPr>
        <w:t xml:space="preserve"> IV.,  University of Maryland.</w:t>
      </w:r>
    </w:p>
    <w:p w:rsidR="00C25732" w:rsidRPr="003E7283" w:rsidRDefault="00F46059" w:rsidP="00B0241C">
      <w:pPr>
        <w:pStyle w:val="Indented"/>
        <w:rPr>
          <w:color w:val="403152" w:themeColor="accent4" w:themeShade="80"/>
          <w:rPrChange w:id="305" w:author="susans" w:date="2010-03-31T13:11:00Z">
            <w:rPr/>
          </w:rPrChange>
        </w:rPr>
      </w:pPr>
      <w:r w:rsidRPr="003E7283">
        <w:rPr>
          <w:color w:val="403152" w:themeColor="accent4" w:themeShade="80"/>
          <w:rPrChange w:id="306" w:author="susans" w:date="2010-03-31T13:11:00Z">
            <w:rPr>
              <w:rFonts w:ascii="Arial" w:hAnsi="Arial" w:cs="Arial"/>
              <w:b/>
              <w:bCs/>
              <w:i/>
              <w:iCs/>
              <w:szCs w:val="28"/>
              <w:u w:val="single"/>
            </w:rPr>
          </w:rPrChange>
        </w:rPr>
        <w:lastRenderedPageBreak/>
        <w:t>c</w:t>
      </w:r>
      <w:r w:rsidR="00C25732" w:rsidRPr="003E7283">
        <w:rPr>
          <w:color w:val="403152" w:themeColor="accent4" w:themeShade="80"/>
          <w:rPrChange w:id="307" w:author="susans" w:date="2010-03-31T13:11:00Z">
            <w:rPr>
              <w:rFonts w:ascii="Arial" w:hAnsi="Arial" w:cs="Arial"/>
              <w:b/>
              <w:bCs/>
              <w:i/>
              <w:iCs/>
              <w:szCs w:val="28"/>
              <w:u w:val="single"/>
            </w:rPr>
          </w:rPrChange>
        </w:rPr>
        <w:t xml:space="preserve">.  </w:t>
      </w:r>
      <w:proofErr w:type="spellStart"/>
      <w:r w:rsidR="00C25732" w:rsidRPr="003E7283">
        <w:rPr>
          <w:color w:val="403152" w:themeColor="accent4" w:themeShade="80"/>
          <w:rPrChange w:id="308" w:author="susans" w:date="2010-03-31T13:11:00Z">
            <w:rPr>
              <w:rFonts w:ascii="Arial" w:hAnsi="Arial" w:cs="Arial"/>
              <w:b/>
              <w:bCs/>
              <w:i/>
              <w:iCs/>
              <w:szCs w:val="28"/>
              <w:u w:val="single"/>
            </w:rPr>
          </w:rPrChange>
        </w:rPr>
        <w:t>Vol</w:t>
      </w:r>
      <w:proofErr w:type="spellEnd"/>
      <w:r w:rsidR="00C25732" w:rsidRPr="003E7283">
        <w:rPr>
          <w:color w:val="403152" w:themeColor="accent4" w:themeShade="80"/>
          <w:rPrChange w:id="309" w:author="susans" w:date="2010-03-31T13:11:00Z">
            <w:rPr>
              <w:rFonts w:ascii="Arial" w:hAnsi="Arial" w:cs="Arial"/>
              <w:b/>
              <w:bCs/>
              <w:i/>
              <w:iCs/>
              <w:szCs w:val="28"/>
              <w:u w:val="single"/>
            </w:rPr>
          </w:rPrChange>
        </w:rPr>
        <w:t xml:space="preserve"> I., </w:t>
      </w:r>
      <w:proofErr w:type="spellStart"/>
      <w:r w:rsidR="00C25732" w:rsidRPr="003E7283">
        <w:rPr>
          <w:color w:val="403152" w:themeColor="accent4" w:themeShade="80"/>
          <w:rPrChange w:id="310" w:author="susans" w:date="2010-03-31T13:11:00Z">
            <w:rPr>
              <w:rFonts w:ascii="Arial" w:hAnsi="Arial" w:cs="Arial"/>
              <w:b/>
              <w:bCs/>
              <w:i/>
              <w:iCs/>
              <w:szCs w:val="28"/>
              <w:u w:val="single"/>
            </w:rPr>
          </w:rPrChange>
        </w:rPr>
        <w:t>Vol</w:t>
      </w:r>
      <w:proofErr w:type="spellEnd"/>
      <w:r w:rsidR="00C25732" w:rsidRPr="003E7283">
        <w:rPr>
          <w:color w:val="403152" w:themeColor="accent4" w:themeShade="80"/>
          <w:rPrChange w:id="311" w:author="susans" w:date="2010-03-31T13:11:00Z">
            <w:rPr>
              <w:rFonts w:ascii="Arial" w:hAnsi="Arial" w:cs="Arial"/>
              <w:b/>
              <w:bCs/>
              <w:i/>
              <w:iCs/>
              <w:szCs w:val="28"/>
              <w:u w:val="single"/>
            </w:rPr>
          </w:rPrChange>
        </w:rPr>
        <w:t xml:space="preserve"> II, </w:t>
      </w:r>
      <w:proofErr w:type="spellStart"/>
      <w:r w:rsidR="00C25732" w:rsidRPr="003E7283">
        <w:rPr>
          <w:color w:val="403152" w:themeColor="accent4" w:themeShade="80"/>
          <w:rPrChange w:id="312" w:author="susans" w:date="2010-03-31T13:11:00Z">
            <w:rPr>
              <w:rFonts w:ascii="Arial" w:hAnsi="Arial" w:cs="Arial"/>
              <w:b/>
              <w:bCs/>
              <w:i/>
              <w:iCs/>
              <w:szCs w:val="28"/>
              <w:u w:val="single"/>
            </w:rPr>
          </w:rPrChange>
        </w:rPr>
        <w:t>Vol</w:t>
      </w:r>
      <w:proofErr w:type="spellEnd"/>
      <w:r w:rsidR="00C25732" w:rsidRPr="003E7283">
        <w:rPr>
          <w:color w:val="403152" w:themeColor="accent4" w:themeShade="80"/>
          <w:rPrChange w:id="313" w:author="susans" w:date="2010-03-31T13:11:00Z">
            <w:rPr>
              <w:rFonts w:ascii="Arial" w:hAnsi="Arial" w:cs="Arial"/>
              <w:b/>
              <w:bCs/>
              <w:i/>
              <w:iCs/>
              <w:szCs w:val="28"/>
              <w:u w:val="single"/>
            </w:rPr>
          </w:rPrChange>
        </w:rPr>
        <w:t xml:space="preserve"> III, </w:t>
      </w:r>
      <w:proofErr w:type="spellStart"/>
      <w:r w:rsidR="00C25732" w:rsidRPr="003E7283">
        <w:rPr>
          <w:color w:val="403152" w:themeColor="accent4" w:themeShade="80"/>
          <w:rPrChange w:id="314" w:author="susans" w:date="2010-03-31T13:11:00Z">
            <w:rPr>
              <w:rFonts w:ascii="Arial" w:hAnsi="Arial" w:cs="Arial"/>
              <w:b/>
              <w:bCs/>
              <w:i/>
              <w:iCs/>
              <w:szCs w:val="28"/>
              <w:u w:val="single"/>
            </w:rPr>
          </w:rPrChange>
        </w:rPr>
        <w:t>Vol</w:t>
      </w:r>
      <w:proofErr w:type="spellEnd"/>
      <w:r w:rsidR="00C25732" w:rsidRPr="003E7283">
        <w:rPr>
          <w:color w:val="403152" w:themeColor="accent4" w:themeShade="80"/>
          <w:rPrChange w:id="315" w:author="susans" w:date="2010-03-31T13:11:00Z">
            <w:rPr>
              <w:rFonts w:ascii="Arial" w:hAnsi="Arial" w:cs="Arial"/>
              <w:b/>
              <w:bCs/>
              <w:i/>
              <w:iCs/>
              <w:szCs w:val="28"/>
              <w:u w:val="single"/>
            </w:rPr>
          </w:rPrChange>
        </w:rPr>
        <w:t xml:space="preserve"> IV, and Instructor Edition </w:t>
      </w:r>
      <w:proofErr w:type="spellStart"/>
      <w:r w:rsidR="00C25732" w:rsidRPr="003E7283">
        <w:rPr>
          <w:color w:val="403152" w:themeColor="accent4" w:themeShade="80"/>
          <w:rPrChange w:id="316" w:author="susans" w:date="2010-03-31T13:11:00Z">
            <w:rPr>
              <w:rFonts w:ascii="Arial" w:hAnsi="Arial" w:cs="Arial"/>
              <w:b/>
              <w:bCs/>
              <w:i/>
              <w:iCs/>
              <w:szCs w:val="28"/>
              <w:u w:val="single"/>
            </w:rPr>
          </w:rPrChange>
        </w:rPr>
        <w:t>Vol</w:t>
      </w:r>
      <w:proofErr w:type="spellEnd"/>
      <w:r w:rsidR="00C25732" w:rsidRPr="003E7283">
        <w:rPr>
          <w:color w:val="403152" w:themeColor="accent4" w:themeShade="80"/>
          <w:rPrChange w:id="317" w:author="susans" w:date="2010-03-31T13:11:00Z">
            <w:rPr>
              <w:rFonts w:ascii="Arial" w:hAnsi="Arial" w:cs="Arial"/>
              <w:b/>
              <w:bCs/>
              <w:i/>
              <w:iCs/>
              <w:szCs w:val="28"/>
              <w:u w:val="single"/>
            </w:rPr>
          </w:rPrChange>
        </w:rPr>
        <w:t xml:space="preserve"> IV.,  Generic Football College</w:t>
      </w:r>
    </w:p>
    <w:p w:rsidR="00C25732" w:rsidRPr="003E7283" w:rsidRDefault="00C25732" w:rsidP="00B0241C">
      <w:pPr>
        <w:pStyle w:val="Indented"/>
        <w:rPr>
          <w:color w:val="403152" w:themeColor="accent4" w:themeShade="80"/>
          <w:rPrChange w:id="318" w:author="susans" w:date="2010-03-31T13:11:00Z">
            <w:rPr/>
          </w:rPrChange>
        </w:rPr>
      </w:pPr>
      <w:r w:rsidRPr="003E7283">
        <w:rPr>
          <w:color w:val="403152" w:themeColor="accent4" w:themeShade="80"/>
          <w:rPrChange w:id="319" w:author="susans" w:date="2010-03-31T13:11:00Z">
            <w:rPr>
              <w:rFonts w:ascii="Arial" w:hAnsi="Arial" w:cs="Arial"/>
              <w:b/>
              <w:bCs/>
              <w:i/>
              <w:iCs/>
              <w:szCs w:val="28"/>
              <w:u w:val="single"/>
            </w:rPr>
          </w:rPrChange>
        </w:rPr>
        <w:t xml:space="preserve">e. </w:t>
      </w:r>
      <w:proofErr w:type="spellStart"/>
      <w:r w:rsidRPr="003E7283">
        <w:rPr>
          <w:color w:val="403152" w:themeColor="accent4" w:themeShade="80"/>
          <w:rPrChange w:id="320" w:author="susans" w:date="2010-03-31T13:11:00Z">
            <w:rPr>
              <w:rFonts w:ascii="Arial" w:hAnsi="Arial" w:cs="Arial"/>
              <w:b/>
              <w:bCs/>
              <w:i/>
              <w:iCs/>
              <w:szCs w:val="28"/>
              <w:u w:val="single"/>
            </w:rPr>
          </w:rPrChange>
        </w:rPr>
        <w:t>Vol</w:t>
      </w:r>
      <w:proofErr w:type="spellEnd"/>
      <w:r w:rsidRPr="003E7283">
        <w:rPr>
          <w:color w:val="403152" w:themeColor="accent4" w:themeShade="80"/>
          <w:rPrChange w:id="321" w:author="susans" w:date="2010-03-31T13:11:00Z">
            <w:rPr>
              <w:rFonts w:ascii="Arial" w:hAnsi="Arial" w:cs="Arial"/>
              <w:b/>
              <w:bCs/>
              <w:i/>
              <w:iCs/>
              <w:szCs w:val="28"/>
              <w:u w:val="single"/>
            </w:rPr>
          </w:rPrChange>
        </w:rPr>
        <w:t xml:space="preserve"> I., </w:t>
      </w:r>
      <w:proofErr w:type="spellStart"/>
      <w:r w:rsidRPr="003E7283">
        <w:rPr>
          <w:color w:val="403152" w:themeColor="accent4" w:themeShade="80"/>
          <w:rPrChange w:id="322" w:author="susans" w:date="2010-03-31T13:11:00Z">
            <w:rPr>
              <w:rFonts w:ascii="Arial" w:hAnsi="Arial" w:cs="Arial"/>
              <w:b/>
              <w:bCs/>
              <w:i/>
              <w:iCs/>
              <w:szCs w:val="28"/>
              <w:u w:val="single"/>
            </w:rPr>
          </w:rPrChange>
        </w:rPr>
        <w:t>Vol</w:t>
      </w:r>
      <w:proofErr w:type="spellEnd"/>
      <w:r w:rsidRPr="003E7283">
        <w:rPr>
          <w:color w:val="403152" w:themeColor="accent4" w:themeShade="80"/>
          <w:rPrChange w:id="323" w:author="susans" w:date="2010-03-31T13:11:00Z">
            <w:rPr>
              <w:rFonts w:ascii="Arial" w:hAnsi="Arial" w:cs="Arial"/>
              <w:b/>
              <w:bCs/>
              <w:i/>
              <w:iCs/>
              <w:szCs w:val="28"/>
              <w:u w:val="single"/>
            </w:rPr>
          </w:rPrChange>
        </w:rPr>
        <w:t xml:space="preserve"> II, </w:t>
      </w:r>
      <w:proofErr w:type="spellStart"/>
      <w:r w:rsidRPr="003E7283">
        <w:rPr>
          <w:color w:val="403152" w:themeColor="accent4" w:themeShade="80"/>
          <w:rPrChange w:id="324" w:author="susans" w:date="2010-03-31T13:11:00Z">
            <w:rPr>
              <w:rFonts w:ascii="Arial" w:hAnsi="Arial" w:cs="Arial"/>
              <w:b/>
              <w:bCs/>
              <w:i/>
              <w:iCs/>
              <w:szCs w:val="28"/>
              <w:u w:val="single"/>
            </w:rPr>
          </w:rPrChange>
        </w:rPr>
        <w:t>Vol</w:t>
      </w:r>
      <w:proofErr w:type="spellEnd"/>
      <w:r w:rsidRPr="003E7283">
        <w:rPr>
          <w:color w:val="403152" w:themeColor="accent4" w:themeShade="80"/>
          <w:rPrChange w:id="325" w:author="susans" w:date="2010-03-31T13:11:00Z">
            <w:rPr>
              <w:rFonts w:ascii="Arial" w:hAnsi="Arial" w:cs="Arial"/>
              <w:b/>
              <w:bCs/>
              <w:i/>
              <w:iCs/>
              <w:szCs w:val="28"/>
              <w:u w:val="single"/>
            </w:rPr>
          </w:rPrChange>
        </w:rPr>
        <w:t xml:space="preserve"> III, </w:t>
      </w:r>
      <w:proofErr w:type="spellStart"/>
      <w:r w:rsidRPr="003E7283">
        <w:rPr>
          <w:color w:val="403152" w:themeColor="accent4" w:themeShade="80"/>
          <w:rPrChange w:id="326" w:author="susans" w:date="2010-03-31T13:11:00Z">
            <w:rPr>
              <w:rFonts w:ascii="Arial" w:hAnsi="Arial" w:cs="Arial"/>
              <w:b/>
              <w:bCs/>
              <w:i/>
              <w:iCs/>
              <w:szCs w:val="28"/>
              <w:u w:val="single"/>
            </w:rPr>
          </w:rPrChange>
        </w:rPr>
        <w:t>Vol</w:t>
      </w:r>
      <w:proofErr w:type="spellEnd"/>
      <w:r w:rsidRPr="003E7283">
        <w:rPr>
          <w:color w:val="403152" w:themeColor="accent4" w:themeShade="80"/>
          <w:rPrChange w:id="327" w:author="susans" w:date="2010-03-31T13:11:00Z">
            <w:rPr>
              <w:rFonts w:ascii="Arial" w:hAnsi="Arial" w:cs="Arial"/>
              <w:b/>
              <w:bCs/>
              <w:i/>
              <w:iCs/>
              <w:szCs w:val="28"/>
              <w:u w:val="single"/>
            </w:rPr>
          </w:rPrChange>
        </w:rPr>
        <w:t xml:space="preserve"> IV, and Instructor Edition </w:t>
      </w:r>
      <w:proofErr w:type="spellStart"/>
      <w:r w:rsidRPr="003E7283">
        <w:rPr>
          <w:color w:val="403152" w:themeColor="accent4" w:themeShade="80"/>
          <w:rPrChange w:id="328" w:author="susans" w:date="2010-03-31T13:11:00Z">
            <w:rPr>
              <w:rFonts w:ascii="Arial" w:hAnsi="Arial" w:cs="Arial"/>
              <w:b/>
              <w:bCs/>
              <w:i/>
              <w:iCs/>
              <w:szCs w:val="28"/>
              <w:u w:val="single"/>
            </w:rPr>
          </w:rPrChange>
        </w:rPr>
        <w:t>Vol</w:t>
      </w:r>
      <w:proofErr w:type="spellEnd"/>
      <w:r w:rsidRPr="003E7283">
        <w:rPr>
          <w:color w:val="403152" w:themeColor="accent4" w:themeShade="80"/>
          <w:rPrChange w:id="329" w:author="susans" w:date="2010-03-31T13:11:00Z">
            <w:rPr>
              <w:rFonts w:ascii="Arial" w:hAnsi="Arial" w:cs="Arial"/>
              <w:b/>
              <w:bCs/>
              <w:i/>
              <w:iCs/>
              <w:szCs w:val="28"/>
              <w:u w:val="single"/>
            </w:rPr>
          </w:rPrChange>
        </w:rPr>
        <w:t xml:space="preserve"> IV.,  Generic Men College</w:t>
      </w:r>
    </w:p>
    <w:p w:rsidR="00C25732" w:rsidRPr="003E7283" w:rsidRDefault="00C25732" w:rsidP="00B0241C">
      <w:pPr>
        <w:pStyle w:val="Indented"/>
        <w:rPr>
          <w:color w:val="403152" w:themeColor="accent4" w:themeShade="80"/>
          <w:rPrChange w:id="330" w:author="susans" w:date="2010-03-31T13:11:00Z">
            <w:rPr/>
          </w:rPrChange>
        </w:rPr>
      </w:pPr>
      <w:r w:rsidRPr="003E7283">
        <w:rPr>
          <w:color w:val="403152" w:themeColor="accent4" w:themeShade="80"/>
          <w:rPrChange w:id="331" w:author="susans" w:date="2010-03-31T13:11:00Z">
            <w:rPr>
              <w:rFonts w:ascii="Arial" w:hAnsi="Arial" w:cs="Arial"/>
              <w:b/>
              <w:bCs/>
              <w:i/>
              <w:iCs/>
              <w:szCs w:val="28"/>
              <w:u w:val="single"/>
            </w:rPr>
          </w:rPrChange>
        </w:rPr>
        <w:t xml:space="preserve">f.  </w:t>
      </w:r>
      <w:proofErr w:type="spellStart"/>
      <w:r w:rsidRPr="003E7283">
        <w:rPr>
          <w:color w:val="403152" w:themeColor="accent4" w:themeShade="80"/>
          <w:rPrChange w:id="332" w:author="susans" w:date="2010-03-31T13:11:00Z">
            <w:rPr>
              <w:rFonts w:ascii="Arial" w:hAnsi="Arial" w:cs="Arial"/>
              <w:b/>
              <w:bCs/>
              <w:i/>
              <w:iCs/>
              <w:szCs w:val="28"/>
              <w:u w:val="single"/>
            </w:rPr>
          </w:rPrChange>
        </w:rPr>
        <w:t>Vol</w:t>
      </w:r>
      <w:proofErr w:type="spellEnd"/>
      <w:r w:rsidRPr="003E7283">
        <w:rPr>
          <w:color w:val="403152" w:themeColor="accent4" w:themeShade="80"/>
          <w:rPrChange w:id="333" w:author="susans" w:date="2010-03-31T13:11:00Z">
            <w:rPr>
              <w:rFonts w:ascii="Arial" w:hAnsi="Arial" w:cs="Arial"/>
              <w:b/>
              <w:bCs/>
              <w:i/>
              <w:iCs/>
              <w:szCs w:val="28"/>
              <w:u w:val="single"/>
            </w:rPr>
          </w:rPrChange>
        </w:rPr>
        <w:t xml:space="preserve"> I., </w:t>
      </w:r>
      <w:proofErr w:type="spellStart"/>
      <w:r w:rsidRPr="003E7283">
        <w:rPr>
          <w:color w:val="403152" w:themeColor="accent4" w:themeShade="80"/>
          <w:rPrChange w:id="334" w:author="susans" w:date="2010-03-31T13:11:00Z">
            <w:rPr>
              <w:rFonts w:ascii="Arial" w:hAnsi="Arial" w:cs="Arial"/>
              <w:b/>
              <w:bCs/>
              <w:i/>
              <w:iCs/>
              <w:szCs w:val="28"/>
              <w:u w:val="single"/>
            </w:rPr>
          </w:rPrChange>
        </w:rPr>
        <w:t>Vol</w:t>
      </w:r>
      <w:proofErr w:type="spellEnd"/>
      <w:r w:rsidRPr="003E7283">
        <w:rPr>
          <w:color w:val="403152" w:themeColor="accent4" w:themeShade="80"/>
          <w:rPrChange w:id="335" w:author="susans" w:date="2010-03-31T13:11:00Z">
            <w:rPr>
              <w:rFonts w:ascii="Arial" w:hAnsi="Arial" w:cs="Arial"/>
              <w:b/>
              <w:bCs/>
              <w:i/>
              <w:iCs/>
              <w:szCs w:val="28"/>
              <w:u w:val="single"/>
            </w:rPr>
          </w:rPrChange>
        </w:rPr>
        <w:t xml:space="preserve"> II, </w:t>
      </w:r>
      <w:proofErr w:type="spellStart"/>
      <w:r w:rsidRPr="003E7283">
        <w:rPr>
          <w:color w:val="403152" w:themeColor="accent4" w:themeShade="80"/>
          <w:rPrChange w:id="336" w:author="susans" w:date="2010-03-31T13:11:00Z">
            <w:rPr>
              <w:rFonts w:ascii="Arial" w:hAnsi="Arial" w:cs="Arial"/>
              <w:b/>
              <w:bCs/>
              <w:i/>
              <w:iCs/>
              <w:szCs w:val="28"/>
              <w:u w:val="single"/>
            </w:rPr>
          </w:rPrChange>
        </w:rPr>
        <w:t>Vol</w:t>
      </w:r>
      <w:proofErr w:type="spellEnd"/>
      <w:r w:rsidRPr="003E7283">
        <w:rPr>
          <w:color w:val="403152" w:themeColor="accent4" w:themeShade="80"/>
          <w:rPrChange w:id="337" w:author="susans" w:date="2010-03-31T13:11:00Z">
            <w:rPr>
              <w:rFonts w:ascii="Arial" w:hAnsi="Arial" w:cs="Arial"/>
              <w:b/>
              <w:bCs/>
              <w:i/>
              <w:iCs/>
              <w:szCs w:val="28"/>
              <w:u w:val="single"/>
            </w:rPr>
          </w:rPrChange>
        </w:rPr>
        <w:t xml:space="preserve"> III, </w:t>
      </w:r>
      <w:proofErr w:type="spellStart"/>
      <w:r w:rsidRPr="003E7283">
        <w:rPr>
          <w:color w:val="403152" w:themeColor="accent4" w:themeShade="80"/>
          <w:rPrChange w:id="338" w:author="susans" w:date="2010-03-31T13:11:00Z">
            <w:rPr>
              <w:rFonts w:ascii="Arial" w:hAnsi="Arial" w:cs="Arial"/>
              <w:b/>
              <w:bCs/>
              <w:i/>
              <w:iCs/>
              <w:szCs w:val="28"/>
              <w:u w:val="single"/>
            </w:rPr>
          </w:rPrChange>
        </w:rPr>
        <w:t>Vol</w:t>
      </w:r>
      <w:proofErr w:type="spellEnd"/>
      <w:r w:rsidRPr="003E7283">
        <w:rPr>
          <w:color w:val="403152" w:themeColor="accent4" w:themeShade="80"/>
          <w:rPrChange w:id="339" w:author="susans" w:date="2010-03-31T13:11:00Z">
            <w:rPr>
              <w:rFonts w:ascii="Arial" w:hAnsi="Arial" w:cs="Arial"/>
              <w:b/>
              <w:bCs/>
              <w:i/>
              <w:iCs/>
              <w:szCs w:val="28"/>
              <w:u w:val="single"/>
            </w:rPr>
          </w:rPrChange>
        </w:rPr>
        <w:t xml:space="preserve"> IV, and Instructor Edition </w:t>
      </w:r>
      <w:proofErr w:type="spellStart"/>
      <w:r w:rsidRPr="003E7283">
        <w:rPr>
          <w:color w:val="403152" w:themeColor="accent4" w:themeShade="80"/>
          <w:rPrChange w:id="340" w:author="susans" w:date="2010-03-31T13:11:00Z">
            <w:rPr>
              <w:rFonts w:ascii="Arial" w:hAnsi="Arial" w:cs="Arial"/>
              <w:b/>
              <w:bCs/>
              <w:i/>
              <w:iCs/>
              <w:szCs w:val="28"/>
              <w:u w:val="single"/>
            </w:rPr>
          </w:rPrChange>
        </w:rPr>
        <w:t>Vol</w:t>
      </w:r>
      <w:proofErr w:type="spellEnd"/>
      <w:r w:rsidRPr="003E7283">
        <w:rPr>
          <w:color w:val="403152" w:themeColor="accent4" w:themeShade="80"/>
          <w:rPrChange w:id="341" w:author="susans" w:date="2010-03-31T13:11:00Z">
            <w:rPr>
              <w:rFonts w:ascii="Arial" w:hAnsi="Arial" w:cs="Arial"/>
              <w:b/>
              <w:bCs/>
              <w:i/>
              <w:iCs/>
              <w:szCs w:val="28"/>
              <w:u w:val="single"/>
            </w:rPr>
          </w:rPrChange>
        </w:rPr>
        <w:t xml:space="preserve"> IV., Boys High School</w:t>
      </w:r>
    </w:p>
    <w:p w:rsidR="008B169C" w:rsidRPr="003E7283" w:rsidRDefault="00C25732" w:rsidP="00B0241C">
      <w:pPr>
        <w:pStyle w:val="Indented"/>
        <w:rPr>
          <w:color w:val="403152" w:themeColor="accent4" w:themeShade="80"/>
          <w:rPrChange w:id="342" w:author="susans" w:date="2010-03-31T13:11:00Z">
            <w:rPr/>
          </w:rPrChange>
        </w:rPr>
      </w:pPr>
      <w:r w:rsidRPr="003E7283">
        <w:rPr>
          <w:color w:val="403152" w:themeColor="accent4" w:themeShade="80"/>
          <w:rPrChange w:id="343" w:author="susans" w:date="2010-03-31T13:11:00Z">
            <w:rPr>
              <w:rFonts w:ascii="Arial" w:hAnsi="Arial" w:cs="Arial"/>
              <w:b/>
              <w:bCs/>
              <w:i/>
              <w:iCs/>
              <w:szCs w:val="28"/>
              <w:u w:val="single"/>
            </w:rPr>
          </w:rPrChange>
        </w:rPr>
        <w:t xml:space="preserve">g. </w:t>
      </w:r>
      <w:proofErr w:type="spellStart"/>
      <w:r w:rsidRPr="003E7283">
        <w:rPr>
          <w:color w:val="403152" w:themeColor="accent4" w:themeShade="80"/>
          <w:rPrChange w:id="344" w:author="susans" w:date="2010-03-31T13:11:00Z">
            <w:rPr>
              <w:rFonts w:ascii="Arial" w:hAnsi="Arial" w:cs="Arial"/>
              <w:b/>
              <w:bCs/>
              <w:i/>
              <w:iCs/>
              <w:szCs w:val="28"/>
              <w:u w:val="single"/>
            </w:rPr>
          </w:rPrChange>
        </w:rPr>
        <w:t>Vol</w:t>
      </w:r>
      <w:proofErr w:type="spellEnd"/>
      <w:r w:rsidRPr="003E7283">
        <w:rPr>
          <w:color w:val="403152" w:themeColor="accent4" w:themeShade="80"/>
          <w:rPrChange w:id="345" w:author="susans" w:date="2010-03-31T13:11:00Z">
            <w:rPr>
              <w:rFonts w:ascii="Arial" w:hAnsi="Arial" w:cs="Arial"/>
              <w:b/>
              <w:bCs/>
              <w:i/>
              <w:iCs/>
              <w:szCs w:val="28"/>
              <w:u w:val="single"/>
            </w:rPr>
          </w:rPrChange>
        </w:rPr>
        <w:t xml:space="preserve"> I., </w:t>
      </w:r>
      <w:proofErr w:type="spellStart"/>
      <w:r w:rsidRPr="003E7283">
        <w:rPr>
          <w:color w:val="403152" w:themeColor="accent4" w:themeShade="80"/>
          <w:rPrChange w:id="346" w:author="susans" w:date="2010-03-31T13:11:00Z">
            <w:rPr>
              <w:rFonts w:ascii="Arial" w:hAnsi="Arial" w:cs="Arial"/>
              <w:b/>
              <w:bCs/>
              <w:i/>
              <w:iCs/>
              <w:szCs w:val="28"/>
              <w:u w:val="single"/>
            </w:rPr>
          </w:rPrChange>
        </w:rPr>
        <w:t>Vol</w:t>
      </w:r>
      <w:proofErr w:type="spellEnd"/>
      <w:r w:rsidRPr="003E7283">
        <w:rPr>
          <w:color w:val="403152" w:themeColor="accent4" w:themeShade="80"/>
          <w:rPrChange w:id="347" w:author="susans" w:date="2010-03-31T13:11:00Z">
            <w:rPr>
              <w:rFonts w:ascii="Arial" w:hAnsi="Arial" w:cs="Arial"/>
              <w:b/>
              <w:bCs/>
              <w:i/>
              <w:iCs/>
              <w:szCs w:val="28"/>
              <w:u w:val="single"/>
            </w:rPr>
          </w:rPrChange>
        </w:rPr>
        <w:t xml:space="preserve"> II, </w:t>
      </w:r>
      <w:proofErr w:type="spellStart"/>
      <w:r w:rsidRPr="003E7283">
        <w:rPr>
          <w:color w:val="403152" w:themeColor="accent4" w:themeShade="80"/>
          <w:rPrChange w:id="348" w:author="susans" w:date="2010-03-31T13:11:00Z">
            <w:rPr>
              <w:rFonts w:ascii="Arial" w:hAnsi="Arial" w:cs="Arial"/>
              <w:b/>
              <w:bCs/>
              <w:i/>
              <w:iCs/>
              <w:szCs w:val="28"/>
              <w:u w:val="single"/>
            </w:rPr>
          </w:rPrChange>
        </w:rPr>
        <w:t>Vol</w:t>
      </w:r>
      <w:proofErr w:type="spellEnd"/>
      <w:r w:rsidRPr="003E7283">
        <w:rPr>
          <w:color w:val="403152" w:themeColor="accent4" w:themeShade="80"/>
          <w:rPrChange w:id="349" w:author="susans" w:date="2010-03-31T13:11:00Z">
            <w:rPr>
              <w:rFonts w:ascii="Arial" w:hAnsi="Arial" w:cs="Arial"/>
              <w:b/>
              <w:bCs/>
              <w:i/>
              <w:iCs/>
              <w:szCs w:val="28"/>
              <w:u w:val="single"/>
            </w:rPr>
          </w:rPrChange>
        </w:rPr>
        <w:t xml:space="preserve"> III, </w:t>
      </w:r>
      <w:proofErr w:type="spellStart"/>
      <w:r w:rsidRPr="003E7283">
        <w:rPr>
          <w:color w:val="403152" w:themeColor="accent4" w:themeShade="80"/>
          <w:rPrChange w:id="350" w:author="susans" w:date="2010-03-31T13:11:00Z">
            <w:rPr>
              <w:rFonts w:ascii="Arial" w:hAnsi="Arial" w:cs="Arial"/>
              <w:b/>
              <w:bCs/>
              <w:i/>
              <w:iCs/>
              <w:szCs w:val="28"/>
              <w:u w:val="single"/>
            </w:rPr>
          </w:rPrChange>
        </w:rPr>
        <w:t>Vol</w:t>
      </w:r>
      <w:proofErr w:type="spellEnd"/>
      <w:r w:rsidRPr="003E7283">
        <w:rPr>
          <w:color w:val="403152" w:themeColor="accent4" w:themeShade="80"/>
          <w:rPrChange w:id="351" w:author="susans" w:date="2010-03-31T13:11:00Z">
            <w:rPr>
              <w:rFonts w:ascii="Arial" w:hAnsi="Arial" w:cs="Arial"/>
              <w:b/>
              <w:bCs/>
              <w:i/>
              <w:iCs/>
              <w:szCs w:val="28"/>
              <w:u w:val="single"/>
            </w:rPr>
          </w:rPrChange>
        </w:rPr>
        <w:t xml:space="preserve"> IV, and Instructor Edition </w:t>
      </w:r>
      <w:proofErr w:type="spellStart"/>
      <w:r w:rsidRPr="003E7283">
        <w:rPr>
          <w:color w:val="403152" w:themeColor="accent4" w:themeShade="80"/>
          <w:rPrChange w:id="352" w:author="susans" w:date="2010-03-31T13:11:00Z">
            <w:rPr>
              <w:rFonts w:ascii="Arial" w:hAnsi="Arial" w:cs="Arial"/>
              <w:b/>
              <w:bCs/>
              <w:i/>
              <w:iCs/>
              <w:szCs w:val="28"/>
              <w:u w:val="single"/>
            </w:rPr>
          </w:rPrChange>
        </w:rPr>
        <w:t>Vol</w:t>
      </w:r>
      <w:proofErr w:type="spellEnd"/>
      <w:r w:rsidRPr="003E7283">
        <w:rPr>
          <w:color w:val="403152" w:themeColor="accent4" w:themeShade="80"/>
          <w:rPrChange w:id="353" w:author="susans" w:date="2010-03-31T13:11:00Z">
            <w:rPr>
              <w:rFonts w:ascii="Arial" w:hAnsi="Arial" w:cs="Arial"/>
              <w:b/>
              <w:bCs/>
              <w:i/>
              <w:iCs/>
              <w:szCs w:val="28"/>
              <w:u w:val="single"/>
            </w:rPr>
          </w:rPrChange>
        </w:rPr>
        <w:t xml:space="preserve"> IV.,  Women’s College</w:t>
      </w:r>
    </w:p>
    <w:p w:rsidR="00C25732" w:rsidRPr="003E7283" w:rsidRDefault="00C25732" w:rsidP="00B0241C">
      <w:pPr>
        <w:pStyle w:val="Indented"/>
        <w:rPr>
          <w:i/>
          <w:color w:val="403152" w:themeColor="accent4" w:themeShade="80"/>
          <w:rPrChange w:id="354" w:author="susans" w:date="2010-03-31T13:11:00Z">
            <w:rPr>
              <w:i/>
            </w:rPr>
          </w:rPrChange>
        </w:rPr>
      </w:pPr>
      <w:r w:rsidRPr="003E7283">
        <w:rPr>
          <w:color w:val="403152" w:themeColor="accent4" w:themeShade="80"/>
          <w:rPrChange w:id="355" w:author="susans" w:date="2010-03-31T13:11:00Z">
            <w:rPr>
              <w:rFonts w:ascii="Arial" w:hAnsi="Arial" w:cs="Arial"/>
              <w:b/>
              <w:bCs/>
              <w:i/>
              <w:iCs/>
              <w:szCs w:val="28"/>
              <w:u w:val="single"/>
            </w:rPr>
          </w:rPrChange>
        </w:rPr>
        <w:tab/>
      </w:r>
      <w:r w:rsidRPr="003E7283">
        <w:rPr>
          <w:i/>
          <w:color w:val="403152" w:themeColor="accent4" w:themeShade="80"/>
          <w:rPrChange w:id="356" w:author="susans" w:date="2010-03-31T13:11:00Z">
            <w:rPr>
              <w:rFonts w:ascii="Arial" w:hAnsi="Arial" w:cs="Arial"/>
              <w:b/>
              <w:bCs/>
              <w:i/>
              <w:iCs/>
              <w:szCs w:val="28"/>
              <w:u w:val="single"/>
            </w:rPr>
          </w:rPrChange>
        </w:rPr>
        <w:t>We developed different lessons for women than men.  We surveyed women coaches, women athletes, and developed a text to match the issues they described.</w:t>
      </w:r>
    </w:p>
    <w:p w:rsidR="00B0241C" w:rsidRPr="003E7283" w:rsidRDefault="00B0241C" w:rsidP="00B0241C">
      <w:pPr>
        <w:pStyle w:val="Indented"/>
        <w:rPr>
          <w:color w:val="403152" w:themeColor="accent4" w:themeShade="80"/>
          <w:rPrChange w:id="357" w:author="susans" w:date="2010-03-31T13:11:00Z">
            <w:rPr/>
          </w:rPrChange>
        </w:rPr>
      </w:pPr>
      <w:r w:rsidRPr="003E7283">
        <w:rPr>
          <w:color w:val="403152" w:themeColor="accent4" w:themeShade="80"/>
          <w:rPrChange w:id="358" w:author="susans" w:date="2010-03-31T13:11:00Z">
            <w:rPr>
              <w:rFonts w:ascii="Arial" w:hAnsi="Arial" w:cs="Arial"/>
              <w:b/>
              <w:bCs/>
              <w:i/>
              <w:iCs/>
              <w:szCs w:val="28"/>
              <w:u w:val="single"/>
            </w:rPr>
          </w:rPrChange>
        </w:rPr>
        <w:t xml:space="preserve">h. </w:t>
      </w:r>
      <w:proofErr w:type="spellStart"/>
      <w:r w:rsidR="00C25732" w:rsidRPr="003E7283">
        <w:rPr>
          <w:color w:val="403152" w:themeColor="accent4" w:themeShade="80"/>
          <w:rPrChange w:id="359" w:author="susans" w:date="2010-03-31T13:11:00Z">
            <w:rPr>
              <w:rFonts w:ascii="Arial" w:hAnsi="Arial" w:cs="Arial"/>
              <w:b/>
              <w:bCs/>
              <w:i/>
              <w:iCs/>
              <w:szCs w:val="28"/>
              <w:u w:val="single"/>
            </w:rPr>
          </w:rPrChange>
        </w:rPr>
        <w:t>Vol</w:t>
      </w:r>
      <w:proofErr w:type="spellEnd"/>
      <w:r w:rsidR="00C25732" w:rsidRPr="003E7283">
        <w:rPr>
          <w:color w:val="403152" w:themeColor="accent4" w:themeShade="80"/>
          <w:rPrChange w:id="360" w:author="susans" w:date="2010-03-31T13:11:00Z">
            <w:rPr>
              <w:rFonts w:ascii="Arial" w:hAnsi="Arial" w:cs="Arial"/>
              <w:b/>
              <w:bCs/>
              <w:i/>
              <w:iCs/>
              <w:szCs w:val="28"/>
              <w:u w:val="single"/>
            </w:rPr>
          </w:rPrChange>
        </w:rPr>
        <w:t xml:space="preserve"> I., </w:t>
      </w:r>
      <w:proofErr w:type="spellStart"/>
      <w:r w:rsidR="00C25732" w:rsidRPr="003E7283">
        <w:rPr>
          <w:color w:val="403152" w:themeColor="accent4" w:themeShade="80"/>
          <w:rPrChange w:id="361" w:author="susans" w:date="2010-03-31T13:11:00Z">
            <w:rPr>
              <w:rFonts w:ascii="Arial" w:hAnsi="Arial" w:cs="Arial"/>
              <w:b/>
              <w:bCs/>
              <w:i/>
              <w:iCs/>
              <w:szCs w:val="28"/>
              <w:u w:val="single"/>
            </w:rPr>
          </w:rPrChange>
        </w:rPr>
        <w:t>Vol</w:t>
      </w:r>
      <w:proofErr w:type="spellEnd"/>
      <w:r w:rsidR="00C25732" w:rsidRPr="003E7283">
        <w:rPr>
          <w:color w:val="403152" w:themeColor="accent4" w:themeShade="80"/>
          <w:rPrChange w:id="362" w:author="susans" w:date="2010-03-31T13:11:00Z">
            <w:rPr>
              <w:rFonts w:ascii="Arial" w:hAnsi="Arial" w:cs="Arial"/>
              <w:b/>
              <w:bCs/>
              <w:i/>
              <w:iCs/>
              <w:szCs w:val="28"/>
              <w:u w:val="single"/>
            </w:rPr>
          </w:rPrChange>
        </w:rPr>
        <w:t xml:space="preserve"> II, </w:t>
      </w:r>
      <w:proofErr w:type="spellStart"/>
      <w:r w:rsidR="00C25732" w:rsidRPr="003E7283">
        <w:rPr>
          <w:color w:val="403152" w:themeColor="accent4" w:themeShade="80"/>
          <w:rPrChange w:id="363" w:author="susans" w:date="2010-03-31T13:11:00Z">
            <w:rPr>
              <w:rFonts w:ascii="Arial" w:hAnsi="Arial" w:cs="Arial"/>
              <w:b/>
              <w:bCs/>
              <w:i/>
              <w:iCs/>
              <w:szCs w:val="28"/>
              <w:u w:val="single"/>
            </w:rPr>
          </w:rPrChange>
        </w:rPr>
        <w:t>Vol</w:t>
      </w:r>
      <w:proofErr w:type="spellEnd"/>
      <w:r w:rsidR="00C25732" w:rsidRPr="003E7283">
        <w:rPr>
          <w:color w:val="403152" w:themeColor="accent4" w:themeShade="80"/>
          <w:rPrChange w:id="364" w:author="susans" w:date="2010-03-31T13:11:00Z">
            <w:rPr>
              <w:rFonts w:ascii="Arial" w:hAnsi="Arial" w:cs="Arial"/>
              <w:b/>
              <w:bCs/>
              <w:i/>
              <w:iCs/>
              <w:szCs w:val="28"/>
              <w:u w:val="single"/>
            </w:rPr>
          </w:rPrChange>
        </w:rPr>
        <w:t xml:space="preserve"> III, </w:t>
      </w:r>
      <w:proofErr w:type="spellStart"/>
      <w:r w:rsidR="00C25732" w:rsidRPr="003E7283">
        <w:rPr>
          <w:color w:val="403152" w:themeColor="accent4" w:themeShade="80"/>
          <w:rPrChange w:id="365" w:author="susans" w:date="2010-03-31T13:11:00Z">
            <w:rPr>
              <w:rFonts w:ascii="Arial" w:hAnsi="Arial" w:cs="Arial"/>
              <w:b/>
              <w:bCs/>
              <w:i/>
              <w:iCs/>
              <w:szCs w:val="28"/>
              <w:u w:val="single"/>
            </w:rPr>
          </w:rPrChange>
        </w:rPr>
        <w:t>Vol</w:t>
      </w:r>
      <w:proofErr w:type="spellEnd"/>
      <w:r w:rsidR="00C25732" w:rsidRPr="003E7283">
        <w:rPr>
          <w:color w:val="403152" w:themeColor="accent4" w:themeShade="80"/>
          <w:rPrChange w:id="366" w:author="susans" w:date="2010-03-31T13:11:00Z">
            <w:rPr>
              <w:rFonts w:ascii="Arial" w:hAnsi="Arial" w:cs="Arial"/>
              <w:b/>
              <w:bCs/>
              <w:i/>
              <w:iCs/>
              <w:szCs w:val="28"/>
              <w:u w:val="single"/>
            </w:rPr>
          </w:rPrChange>
        </w:rPr>
        <w:t xml:space="preserve"> IV, and Instructor Edition </w:t>
      </w:r>
      <w:proofErr w:type="spellStart"/>
      <w:r w:rsidR="00C25732" w:rsidRPr="003E7283">
        <w:rPr>
          <w:color w:val="403152" w:themeColor="accent4" w:themeShade="80"/>
          <w:rPrChange w:id="367" w:author="susans" w:date="2010-03-31T13:11:00Z">
            <w:rPr>
              <w:rFonts w:ascii="Arial" w:hAnsi="Arial" w:cs="Arial"/>
              <w:b/>
              <w:bCs/>
              <w:i/>
              <w:iCs/>
              <w:szCs w:val="28"/>
              <w:u w:val="single"/>
            </w:rPr>
          </w:rPrChange>
        </w:rPr>
        <w:t>Vol</w:t>
      </w:r>
      <w:proofErr w:type="spellEnd"/>
      <w:r w:rsidR="00C25732" w:rsidRPr="003E7283">
        <w:rPr>
          <w:color w:val="403152" w:themeColor="accent4" w:themeShade="80"/>
          <w:rPrChange w:id="368" w:author="susans" w:date="2010-03-31T13:11:00Z">
            <w:rPr>
              <w:rFonts w:ascii="Arial" w:hAnsi="Arial" w:cs="Arial"/>
              <w:b/>
              <w:bCs/>
              <w:i/>
              <w:iCs/>
              <w:szCs w:val="28"/>
              <w:u w:val="single"/>
            </w:rPr>
          </w:rPrChange>
        </w:rPr>
        <w:t xml:space="preserve"> IV., Girls High School</w:t>
      </w:r>
      <w:r w:rsidRPr="003E7283">
        <w:rPr>
          <w:color w:val="403152" w:themeColor="accent4" w:themeShade="80"/>
          <w:rPrChange w:id="369" w:author="susans" w:date="2010-03-31T13:11:00Z">
            <w:rPr>
              <w:rFonts w:ascii="Arial" w:hAnsi="Arial" w:cs="Arial"/>
              <w:b/>
              <w:bCs/>
              <w:i/>
              <w:iCs/>
              <w:szCs w:val="28"/>
              <w:u w:val="single"/>
            </w:rPr>
          </w:rPrChange>
        </w:rPr>
        <w:t>.</w:t>
      </w:r>
    </w:p>
    <w:p w:rsidR="00B0241C" w:rsidRPr="003E7283" w:rsidRDefault="009E23D9" w:rsidP="00B0241C">
      <w:pPr>
        <w:pStyle w:val="Indented"/>
        <w:rPr>
          <w:color w:val="403152" w:themeColor="accent4" w:themeShade="80"/>
          <w:rPrChange w:id="370" w:author="susans" w:date="2010-03-31T13:11:00Z">
            <w:rPr/>
          </w:rPrChange>
        </w:rPr>
      </w:pPr>
      <w:r w:rsidRPr="003E7283">
        <w:rPr>
          <w:color w:val="403152" w:themeColor="accent4" w:themeShade="80"/>
          <w:rPrChange w:id="371" w:author="susans" w:date="2010-03-31T13:11:00Z">
            <w:rPr>
              <w:rFonts w:ascii="Arial" w:hAnsi="Arial" w:cs="Arial"/>
              <w:b/>
              <w:bCs/>
              <w:i/>
              <w:iCs/>
              <w:szCs w:val="28"/>
              <w:u w:val="single"/>
            </w:rPr>
          </w:rPrChange>
        </w:rPr>
        <w:t xml:space="preserve">i. </w:t>
      </w:r>
      <w:proofErr w:type="spellStart"/>
      <w:r w:rsidRPr="003E7283">
        <w:rPr>
          <w:color w:val="403152" w:themeColor="accent4" w:themeShade="80"/>
          <w:rPrChange w:id="372" w:author="susans" w:date="2010-03-31T13:11:00Z">
            <w:rPr>
              <w:rFonts w:ascii="Arial" w:hAnsi="Arial" w:cs="Arial"/>
              <w:b/>
              <w:bCs/>
              <w:i/>
              <w:iCs/>
              <w:szCs w:val="28"/>
              <w:u w:val="single"/>
            </w:rPr>
          </w:rPrChange>
        </w:rPr>
        <w:t>Vol</w:t>
      </w:r>
      <w:proofErr w:type="spellEnd"/>
      <w:r w:rsidR="00B0241C" w:rsidRPr="003E7283">
        <w:rPr>
          <w:color w:val="403152" w:themeColor="accent4" w:themeShade="80"/>
          <w:rPrChange w:id="373" w:author="susans" w:date="2010-03-31T13:11:00Z">
            <w:rPr>
              <w:rFonts w:ascii="Arial" w:hAnsi="Arial" w:cs="Arial"/>
              <w:b/>
              <w:bCs/>
              <w:i/>
              <w:iCs/>
              <w:szCs w:val="28"/>
              <w:u w:val="single"/>
            </w:rPr>
          </w:rPrChange>
        </w:rPr>
        <w:t xml:space="preserve"> I.,  Atlanta Braves English Version; </w:t>
      </w:r>
      <w:proofErr w:type="spellStart"/>
      <w:r w:rsidR="00B0241C" w:rsidRPr="003E7283">
        <w:rPr>
          <w:color w:val="403152" w:themeColor="accent4" w:themeShade="80"/>
          <w:rPrChange w:id="374" w:author="susans" w:date="2010-03-31T13:11:00Z">
            <w:rPr>
              <w:rFonts w:ascii="Arial" w:hAnsi="Arial" w:cs="Arial"/>
              <w:b/>
              <w:bCs/>
              <w:i/>
              <w:iCs/>
              <w:szCs w:val="28"/>
              <w:u w:val="single"/>
            </w:rPr>
          </w:rPrChange>
        </w:rPr>
        <w:t>Vol</w:t>
      </w:r>
      <w:proofErr w:type="spellEnd"/>
      <w:r w:rsidR="00B0241C" w:rsidRPr="003E7283">
        <w:rPr>
          <w:color w:val="403152" w:themeColor="accent4" w:themeShade="80"/>
          <w:rPrChange w:id="375" w:author="susans" w:date="2010-03-31T13:11:00Z">
            <w:rPr>
              <w:rFonts w:ascii="Arial" w:hAnsi="Arial" w:cs="Arial"/>
              <w:b/>
              <w:bCs/>
              <w:i/>
              <w:iCs/>
              <w:szCs w:val="28"/>
              <w:u w:val="single"/>
            </w:rPr>
          </w:rPrChange>
        </w:rPr>
        <w:t xml:space="preserve"> 1, Atlanta Braves Spanish Version.</w:t>
      </w:r>
    </w:p>
    <w:p w:rsidR="00B0241C" w:rsidRPr="003E7283" w:rsidRDefault="00B0241C" w:rsidP="00B0241C">
      <w:pPr>
        <w:pStyle w:val="Indented2"/>
        <w:rPr>
          <w:b/>
          <w:color w:val="403152" w:themeColor="accent4" w:themeShade="80"/>
          <w:rPrChange w:id="376" w:author="susans" w:date="2010-03-31T13:11:00Z">
            <w:rPr>
              <w:b/>
            </w:rPr>
          </w:rPrChange>
        </w:rPr>
      </w:pPr>
      <w:r w:rsidRPr="003E7283">
        <w:rPr>
          <w:color w:val="403152" w:themeColor="accent4" w:themeShade="80"/>
          <w:rPrChange w:id="377" w:author="susans" w:date="2010-03-31T13:11:00Z">
            <w:rPr>
              <w:rFonts w:ascii="Arial" w:hAnsi="Arial" w:cs="Arial"/>
              <w:b/>
              <w:bCs/>
              <w:i/>
              <w:iCs/>
              <w:szCs w:val="28"/>
              <w:u w:val="single"/>
            </w:rPr>
          </w:rPrChange>
        </w:rPr>
        <w:t>We developed different lessons based on</w:t>
      </w:r>
      <w:r w:rsidR="001F7623" w:rsidRPr="003E7283">
        <w:rPr>
          <w:color w:val="403152" w:themeColor="accent4" w:themeShade="80"/>
          <w:rPrChange w:id="378" w:author="susans" w:date="2010-03-31T13:11:00Z">
            <w:rPr>
              <w:rFonts w:ascii="Arial" w:hAnsi="Arial" w:cs="Arial"/>
              <w:b/>
              <w:bCs/>
              <w:i/>
              <w:iCs/>
              <w:szCs w:val="28"/>
              <w:u w:val="single"/>
            </w:rPr>
          </w:rPrChange>
        </w:rPr>
        <w:t xml:space="preserve"> player development general manager of Braves. </w:t>
      </w:r>
      <w:r w:rsidRPr="003E7283">
        <w:rPr>
          <w:color w:val="403152" w:themeColor="accent4" w:themeShade="80"/>
          <w:rPrChange w:id="379" w:author="susans" w:date="2010-03-31T13:11:00Z">
            <w:rPr>
              <w:rFonts w:ascii="Arial" w:hAnsi="Arial" w:cs="Arial"/>
              <w:b/>
              <w:bCs/>
              <w:i/>
              <w:iCs/>
              <w:szCs w:val="28"/>
              <w:u w:val="single"/>
            </w:rPr>
          </w:rPrChange>
        </w:rPr>
        <w:t xml:space="preserve"> Few of original lessons from Men of Character </w:t>
      </w:r>
      <w:proofErr w:type="spellStart"/>
      <w:r w:rsidRPr="003E7283">
        <w:rPr>
          <w:color w:val="403152" w:themeColor="accent4" w:themeShade="80"/>
          <w:rPrChange w:id="380" w:author="susans" w:date="2010-03-31T13:11:00Z">
            <w:rPr>
              <w:rFonts w:ascii="Arial" w:hAnsi="Arial" w:cs="Arial"/>
              <w:b/>
              <w:bCs/>
              <w:i/>
              <w:iCs/>
              <w:szCs w:val="28"/>
              <w:u w:val="single"/>
            </w:rPr>
          </w:rPrChange>
        </w:rPr>
        <w:t>Vol</w:t>
      </w:r>
      <w:proofErr w:type="spellEnd"/>
      <w:r w:rsidRPr="003E7283">
        <w:rPr>
          <w:color w:val="403152" w:themeColor="accent4" w:themeShade="80"/>
          <w:rPrChange w:id="381" w:author="susans" w:date="2010-03-31T13:11:00Z">
            <w:rPr>
              <w:rFonts w:ascii="Arial" w:hAnsi="Arial" w:cs="Arial"/>
              <w:b/>
              <w:bCs/>
              <w:i/>
              <w:iCs/>
              <w:szCs w:val="28"/>
              <w:u w:val="single"/>
            </w:rPr>
          </w:rPrChange>
        </w:rPr>
        <w:t xml:space="preserve"> I were used, demanding a return to reading baseball research texts and common texts.</w:t>
      </w:r>
    </w:p>
    <w:p w:rsidR="00AE152B" w:rsidRPr="003E7283" w:rsidRDefault="00B0241C" w:rsidP="001A12AD">
      <w:pPr>
        <w:rPr>
          <w:color w:val="403152" w:themeColor="accent4" w:themeShade="80"/>
          <w:rPrChange w:id="382" w:author="susans" w:date="2010-03-31T13:11:00Z">
            <w:rPr/>
          </w:rPrChange>
        </w:rPr>
      </w:pPr>
      <w:r w:rsidRPr="003E7283">
        <w:rPr>
          <w:color w:val="403152" w:themeColor="accent4" w:themeShade="80"/>
          <w:rPrChange w:id="383" w:author="susans" w:date="2010-03-31T13:11:00Z">
            <w:rPr>
              <w:rFonts w:ascii="Arial" w:hAnsi="Arial" w:cs="Arial"/>
              <w:b/>
              <w:bCs/>
              <w:i/>
              <w:iCs/>
              <w:szCs w:val="28"/>
              <w:u w:val="single"/>
            </w:rPr>
          </w:rPrChange>
        </w:rPr>
        <w:t xml:space="preserve">  </w:t>
      </w:r>
    </w:p>
    <w:p w:rsidR="00B0241C" w:rsidRPr="003E7283" w:rsidRDefault="00B0241C" w:rsidP="00B0241C">
      <w:pPr>
        <w:rPr>
          <w:color w:val="403152" w:themeColor="accent4" w:themeShade="80"/>
          <w:rPrChange w:id="384" w:author="susans" w:date="2010-03-31T13:11:00Z">
            <w:rPr/>
          </w:rPrChange>
        </w:rPr>
      </w:pPr>
      <w:r w:rsidRPr="003E7283">
        <w:rPr>
          <w:color w:val="403152" w:themeColor="accent4" w:themeShade="80"/>
          <w:rPrChange w:id="385" w:author="susans" w:date="2010-03-31T13:11:00Z">
            <w:rPr>
              <w:rFonts w:ascii="Arial" w:hAnsi="Arial" w:cs="Arial"/>
              <w:b/>
              <w:bCs/>
              <w:i/>
              <w:iCs/>
              <w:szCs w:val="28"/>
              <w:u w:val="single"/>
            </w:rPr>
          </w:rPrChange>
        </w:rPr>
        <w:t xml:space="preserve">*** A total </w:t>
      </w:r>
      <w:r w:rsidR="009C741E" w:rsidRPr="003E7283">
        <w:rPr>
          <w:color w:val="403152" w:themeColor="accent4" w:themeShade="80"/>
          <w:rPrChange w:id="386" w:author="susans" w:date="2010-03-31T13:11:00Z">
            <w:rPr>
              <w:rFonts w:ascii="Arial" w:hAnsi="Arial" w:cs="Arial"/>
              <w:b/>
              <w:bCs/>
              <w:i/>
              <w:iCs/>
              <w:szCs w:val="28"/>
              <w:u w:val="single"/>
            </w:rPr>
          </w:rPrChange>
        </w:rPr>
        <w:t>of 33</w:t>
      </w:r>
      <w:r w:rsidRPr="003E7283">
        <w:rPr>
          <w:color w:val="403152" w:themeColor="accent4" w:themeShade="80"/>
          <w:rPrChange w:id="387" w:author="susans" w:date="2010-03-31T13:11:00Z">
            <w:rPr>
              <w:rFonts w:ascii="Arial" w:hAnsi="Arial" w:cs="Arial"/>
              <w:b/>
              <w:bCs/>
              <w:i/>
              <w:iCs/>
              <w:szCs w:val="28"/>
              <w:u w:val="single"/>
            </w:rPr>
          </w:rPrChange>
        </w:rPr>
        <w:t xml:space="preserve"> different texts in some sort of revision, development, or editing at all times.  Why do we revise texts?  This population of young people are “in the moment”.  Their issues and concerns change and our texts need to reflect “current events”.  Our texts must be fresh for this population.  Anything less is not serving them.</w:t>
      </w:r>
    </w:p>
    <w:commentRangeEnd w:id="280"/>
    <w:p w:rsidR="00B0241C" w:rsidRDefault="003E7283" w:rsidP="00B0241C">
      <w:pPr>
        <w:rPr>
          <w:b/>
        </w:rPr>
      </w:pPr>
      <w:r>
        <w:rPr>
          <w:rStyle w:val="CommentReference"/>
        </w:rPr>
        <w:commentReference w:id="280"/>
      </w:r>
    </w:p>
    <w:p w:rsidR="00B0241C" w:rsidRPr="00B0241C" w:rsidRDefault="00206362" w:rsidP="003A79E2">
      <w:pPr>
        <w:pStyle w:val="Heading3"/>
      </w:pPr>
      <w:bookmarkStart w:id="388" w:name="_Toc221505403"/>
      <w:r>
        <w:t xml:space="preserve">Quantitative </w:t>
      </w:r>
      <w:r w:rsidR="00B0241C">
        <w:t>Data Management</w:t>
      </w:r>
      <w:bookmarkEnd w:id="388"/>
    </w:p>
    <w:p w:rsidR="00DD0970" w:rsidRDefault="00DD0970" w:rsidP="00DD0970">
      <w:pPr>
        <w:rPr>
          <w:b/>
        </w:rPr>
      </w:pPr>
    </w:p>
    <w:p w:rsidR="00B0241C" w:rsidRPr="00917B5D" w:rsidRDefault="00B0241C" w:rsidP="00B0241C">
      <w:r w:rsidRPr="00917B5D">
        <w:t xml:space="preserve">We currently use four different assessment inventories for WWC.  </w:t>
      </w:r>
      <w:r w:rsidR="00206362" w:rsidRPr="00917B5D">
        <w:t>The Rudd, HBVCI, and t</w:t>
      </w:r>
      <w:r w:rsidRPr="00917B5D">
        <w:t xml:space="preserve">wo </w:t>
      </w:r>
      <w:r w:rsidR="00206362" w:rsidRPr="00917B5D">
        <w:t xml:space="preserve">that </w:t>
      </w:r>
      <w:r w:rsidRPr="00917B5D">
        <w:t xml:space="preserve">were developed solely for WWC. </w:t>
      </w:r>
      <w:r w:rsidR="00446836" w:rsidRPr="00917B5D">
        <w:t xml:space="preserve"> Servant leadership Peer, and Servant leadership Individual.</w:t>
      </w:r>
      <w:r w:rsidR="00DA51CB" w:rsidRPr="00917B5D">
        <w:t xml:space="preserve">  They are not used in any other project.</w:t>
      </w:r>
    </w:p>
    <w:p w:rsidR="00446836" w:rsidRPr="00917B5D" w:rsidRDefault="00446836" w:rsidP="00446836"/>
    <w:p w:rsidR="00446836" w:rsidRPr="00917B5D" w:rsidRDefault="00446836" w:rsidP="00446836">
      <w:r w:rsidRPr="00917B5D">
        <w:t xml:space="preserve">These assessment inventories also are in constant revision and development.  The Rudd, which we use, for years 1 and 2, was recently updated and consistency checks added, plus the manual was updated to reflect what we know about validity and reliability with the WWC populations.  The HBVCI was also recently updated and revised, making it stronger as a valid instrument.  It has a </w:t>
      </w:r>
      <w:proofErr w:type="spellStart"/>
      <w:r w:rsidRPr="00917B5D">
        <w:t>Cronbach</w:t>
      </w:r>
      <w:proofErr w:type="spellEnd"/>
      <w:r w:rsidRPr="00917B5D">
        <w:t xml:space="preserve"> Alpha at an amazing .86.  </w:t>
      </w:r>
    </w:p>
    <w:p w:rsidR="00446836" w:rsidRPr="00917B5D" w:rsidRDefault="00446836" w:rsidP="00446836"/>
    <w:p w:rsidR="00446836" w:rsidRPr="00917B5D" w:rsidRDefault="00446836" w:rsidP="00446836">
      <w:r w:rsidRPr="00917B5D">
        <w:t>The schools for whom we have collected data, imputed data</w:t>
      </w:r>
      <w:r w:rsidR="001F7623">
        <w:t xml:space="preserve"> for 200</w:t>
      </w:r>
      <w:r w:rsidR="009642DC">
        <w:t>9</w:t>
      </w:r>
      <w:r w:rsidRPr="00917B5D">
        <w:t xml:space="preserve">, examined data, </w:t>
      </w:r>
      <w:r w:rsidR="00206362" w:rsidRPr="00917B5D">
        <w:t xml:space="preserve">wrote analyses for with </w:t>
      </w:r>
      <w:r w:rsidRPr="00917B5D">
        <w:t>print outs and graphs returned are:</w:t>
      </w:r>
    </w:p>
    <w:p w:rsidR="00446836" w:rsidRDefault="00446836" w:rsidP="00446836">
      <w:pPr>
        <w:rPr>
          <w:b/>
        </w:rPr>
      </w:pPr>
    </w:p>
    <w:tbl>
      <w:tblPr>
        <w:tblW w:w="71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3581"/>
        <w:gridCol w:w="2051"/>
      </w:tblGrid>
      <w:tr w:rsidR="0027000D" w:rsidRPr="00E90388" w:rsidTr="0027000D">
        <w:trPr>
          <w:trHeight w:val="330"/>
        </w:trPr>
        <w:tc>
          <w:tcPr>
            <w:tcW w:w="5116" w:type="dxa"/>
            <w:gridSpan w:val="2"/>
            <w:shd w:val="clear" w:color="000000" w:fill="969696"/>
            <w:hideMark/>
          </w:tcPr>
          <w:p w:rsidR="0027000D" w:rsidRPr="00E13AE1" w:rsidRDefault="0027000D" w:rsidP="00E66118">
            <w:pPr>
              <w:rPr>
                <w:rFonts w:ascii="Arial" w:hAnsi="Arial" w:cs="Arial"/>
                <w:b/>
                <w:bCs/>
                <w:color w:val="FFFFFF"/>
                <w:sz w:val="20"/>
                <w:szCs w:val="20"/>
              </w:rPr>
            </w:pPr>
            <w:r w:rsidRPr="00E13AE1">
              <w:rPr>
                <w:rFonts w:ascii="Arial" w:hAnsi="Arial" w:cs="Arial"/>
                <w:b/>
                <w:bCs/>
                <w:color w:val="FFFFFF"/>
                <w:sz w:val="20"/>
                <w:szCs w:val="20"/>
              </w:rPr>
              <w:t>200</w:t>
            </w:r>
            <w:r w:rsidR="009642DC">
              <w:rPr>
                <w:rFonts w:ascii="Arial" w:hAnsi="Arial" w:cs="Arial"/>
                <w:b/>
                <w:bCs/>
                <w:color w:val="FFFFFF"/>
                <w:sz w:val="20"/>
                <w:szCs w:val="20"/>
              </w:rPr>
              <w:t>9</w:t>
            </w:r>
            <w:r>
              <w:rPr>
                <w:rFonts w:ascii="Arial" w:hAnsi="Arial" w:cs="Arial"/>
                <w:b/>
                <w:bCs/>
                <w:color w:val="FFFFFF"/>
                <w:sz w:val="20"/>
                <w:szCs w:val="20"/>
              </w:rPr>
              <w:t xml:space="preserve"> Supply List</w:t>
            </w:r>
          </w:p>
        </w:tc>
        <w:tc>
          <w:tcPr>
            <w:tcW w:w="2051" w:type="dxa"/>
            <w:shd w:val="clear" w:color="000000" w:fill="969696"/>
          </w:tcPr>
          <w:p w:rsidR="0027000D" w:rsidRPr="00E13AE1" w:rsidRDefault="0027000D" w:rsidP="00E66118">
            <w:pPr>
              <w:rPr>
                <w:rFonts w:ascii="Arial" w:hAnsi="Arial" w:cs="Arial"/>
                <w:b/>
                <w:bCs/>
                <w:color w:val="FFFFFF"/>
                <w:sz w:val="20"/>
                <w:szCs w:val="20"/>
              </w:rPr>
            </w:pPr>
          </w:p>
        </w:tc>
      </w:tr>
      <w:tr w:rsidR="0027000D" w:rsidRPr="00E90388" w:rsidTr="0027000D">
        <w:trPr>
          <w:trHeight w:val="278"/>
        </w:trPr>
        <w:tc>
          <w:tcPr>
            <w:tcW w:w="1535" w:type="dxa"/>
            <w:shd w:val="clear" w:color="000000" w:fill="FFFF00"/>
            <w:hideMark/>
          </w:tcPr>
          <w:p w:rsidR="0027000D" w:rsidRPr="00D8529F" w:rsidRDefault="0027000D" w:rsidP="00E66118">
            <w:pPr>
              <w:rPr>
                <w:rFonts w:ascii="Arial" w:hAnsi="Arial" w:cs="Arial"/>
                <w:b/>
                <w:bCs/>
                <w:color w:val="008080"/>
                <w:sz w:val="20"/>
                <w:szCs w:val="20"/>
              </w:rPr>
            </w:pPr>
            <w:r w:rsidRPr="00D8529F">
              <w:rPr>
                <w:rFonts w:ascii="Arial" w:hAnsi="Arial" w:cs="Arial"/>
                <w:b/>
                <w:bCs/>
                <w:color w:val="008080"/>
                <w:sz w:val="20"/>
                <w:szCs w:val="20"/>
              </w:rPr>
              <w:t>Organization</w:t>
            </w:r>
          </w:p>
        </w:tc>
        <w:tc>
          <w:tcPr>
            <w:tcW w:w="3581" w:type="dxa"/>
            <w:shd w:val="clear" w:color="000000" w:fill="FFFF00"/>
            <w:hideMark/>
          </w:tcPr>
          <w:p w:rsidR="0027000D" w:rsidRPr="00D8529F" w:rsidRDefault="0027000D" w:rsidP="00E66118">
            <w:pPr>
              <w:rPr>
                <w:rFonts w:ascii="Arial" w:hAnsi="Arial" w:cs="Arial"/>
                <w:b/>
                <w:bCs/>
                <w:color w:val="008080"/>
                <w:sz w:val="20"/>
                <w:szCs w:val="20"/>
              </w:rPr>
            </w:pPr>
            <w:r w:rsidRPr="00D8529F">
              <w:rPr>
                <w:rFonts w:ascii="Arial" w:hAnsi="Arial" w:cs="Arial"/>
                <w:b/>
                <w:bCs/>
                <w:color w:val="008080"/>
                <w:sz w:val="20"/>
                <w:szCs w:val="20"/>
              </w:rPr>
              <w:t>Contact</w:t>
            </w:r>
          </w:p>
        </w:tc>
        <w:tc>
          <w:tcPr>
            <w:tcW w:w="2051" w:type="dxa"/>
            <w:shd w:val="clear" w:color="000000" w:fill="FFFF00"/>
          </w:tcPr>
          <w:p w:rsidR="0027000D" w:rsidRPr="00D8529F" w:rsidRDefault="0027000D" w:rsidP="00E66118">
            <w:pPr>
              <w:rPr>
                <w:rFonts w:ascii="Arial" w:hAnsi="Arial" w:cs="Arial"/>
                <w:b/>
                <w:bCs/>
                <w:color w:val="008080"/>
                <w:sz w:val="20"/>
                <w:szCs w:val="20"/>
              </w:rPr>
            </w:pPr>
            <w:r w:rsidRPr="00D8529F">
              <w:rPr>
                <w:rFonts w:ascii="Arial" w:hAnsi="Arial" w:cs="Arial"/>
                <w:b/>
                <w:bCs/>
                <w:color w:val="008080"/>
                <w:sz w:val="20"/>
                <w:szCs w:val="20"/>
              </w:rPr>
              <w:t>Materials</w:t>
            </w:r>
          </w:p>
        </w:tc>
      </w:tr>
      <w:tr w:rsidR="0027000D" w:rsidRPr="00E90388" w:rsidTr="0027000D">
        <w:trPr>
          <w:trHeight w:val="255"/>
        </w:trPr>
        <w:tc>
          <w:tcPr>
            <w:tcW w:w="1535" w:type="dxa"/>
            <w:shd w:val="clear" w:color="auto" w:fill="auto"/>
            <w:hideMark/>
          </w:tcPr>
          <w:p w:rsidR="0027000D" w:rsidRPr="00E13AE1" w:rsidRDefault="005B6BF4" w:rsidP="00E66118">
            <w:pPr>
              <w:rPr>
                <w:rFonts w:ascii="Arial" w:hAnsi="Arial" w:cs="Arial"/>
                <w:b/>
                <w:bCs/>
                <w:sz w:val="20"/>
                <w:szCs w:val="20"/>
              </w:rPr>
            </w:pPr>
            <w:r w:rsidRPr="005B6BF4">
              <w:rPr>
                <w:rFonts w:ascii="Arial" w:hAnsi="Arial" w:cs="Arial"/>
                <w:b/>
                <w:bCs/>
                <w:sz w:val="20"/>
                <w:szCs w:val="20"/>
                <w:highlight w:val="yellow"/>
                <w:rPrChange w:id="389" w:author="susans" w:date="2010-02-23T15:23:00Z">
                  <w:rPr>
                    <w:rFonts w:ascii="Arial" w:hAnsi="Arial" w:cs="Arial"/>
                    <w:b/>
                    <w:bCs/>
                    <w:i/>
                    <w:iCs/>
                    <w:sz w:val="20"/>
                    <w:szCs w:val="20"/>
                    <w:u w:val="single"/>
                  </w:rPr>
                </w:rPrChange>
              </w:rPr>
              <w:lastRenderedPageBreak/>
              <w:t>Atlanta Braves</w:t>
            </w:r>
          </w:p>
        </w:tc>
        <w:tc>
          <w:tcPr>
            <w:tcW w:w="3581" w:type="dxa"/>
            <w:shd w:val="clear" w:color="auto" w:fill="auto"/>
            <w:hideMark/>
          </w:tcPr>
          <w:p w:rsidR="0027000D" w:rsidRDefault="0027000D" w:rsidP="00E66118">
            <w:pPr>
              <w:rPr>
                <w:rFonts w:ascii="Arial" w:hAnsi="Arial" w:cs="Arial"/>
                <w:sz w:val="20"/>
                <w:szCs w:val="20"/>
              </w:rPr>
            </w:pPr>
            <w:r>
              <w:rPr>
                <w:rFonts w:ascii="Arial" w:hAnsi="Arial" w:cs="Arial"/>
                <w:sz w:val="20"/>
                <w:szCs w:val="20"/>
              </w:rPr>
              <w:t>Matt Price</w:t>
            </w:r>
          </w:p>
          <w:p w:rsidR="0027000D" w:rsidRPr="00E13AE1" w:rsidRDefault="0027000D" w:rsidP="00E66118">
            <w:pPr>
              <w:rPr>
                <w:rFonts w:ascii="Arial" w:hAnsi="Arial" w:cs="Arial"/>
                <w:sz w:val="20"/>
                <w:szCs w:val="20"/>
              </w:rPr>
            </w:pPr>
            <w:r>
              <w:rPr>
                <w:rFonts w:ascii="Arial" w:hAnsi="Arial" w:cs="Arial"/>
                <w:sz w:val="20"/>
                <w:szCs w:val="20"/>
              </w:rPr>
              <w:t>matt.price@braves.com</w:t>
            </w:r>
          </w:p>
        </w:tc>
        <w:tc>
          <w:tcPr>
            <w:tcW w:w="2051" w:type="dxa"/>
          </w:tcPr>
          <w:p w:rsidR="0027000D" w:rsidRDefault="0027000D" w:rsidP="0027000D">
            <w:pPr>
              <w:numPr>
                <w:ilvl w:val="0"/>
                <w:numId w:val="26"/>
              </w:numPr>
              <w:rPr>
                <w:rFonts w:ascii="Arial" w:hAnsi="Arial" w:cs="Arial"/>
                <w:sz w:val="20"/>
                <w:szCs w:val="20"/>
              </w:rPr>
            </w:pPr>
            <w:r>
              <w:rPr>
                <w:rFonts w:ascii="Arial" w:hAnsi="Arial" w:cs="Arial"/>
                <w:sz w:val="20"/>
                <w:szCs w:val="20"/>
              </w:rPr>
              <w:t>3</w:t>
            </w:r>
            <w:r w:rsidRPr="00EC28D2">
              <w:rPr>
                <w:rFonts w:ascii="Arial" w:hAnsi="Arial" w:cs="Arial"/>
                <w:sz w:val="20"/>
                <w:szCs w:val="20"/>
                <w:vertAlign w:val="superscript"/>
              </w:rPr>
              <w:t>rd</w:t>
            </w:r>
            <w:r>
              <w:rPr>
                <w:rFonts w:ascii="Arial" w:hAnsi="Arial" w:cs="Arial"/>
                <w:sz w:val="20"/>
                <w:szCs w:val="20"/>
              </w:rPr>
              <w:t xml:space="preserve"> Year</w:t>
            </w:r>
          </w:p>
        </w:tc>
      </w:tr>
      <w:tr w:rsidR="0027000D" w:rsidRPr="00E90388" w:rsidDel="00133E4B" w:rsidTr="00EA6A6E">
        <w:trPr>
          <w:trHeight w:val="1169"/>
          <w:del w:id="390" w:author="susans" w:date="2010-02-23T15:30:00Z"/>
        </w:trPr>
        <w:tc>
          <w:tcPr>
            <w:tcW w:w="1535" w:type="dxa"/>
            <w:tcBorders>
              <w:bottom w:val="single" w:sz="4" w:space="0" w:color="auto"/>
            </w:tcBorders>
            <w:shd w:val="clear" w:color="auto" w:fill="FFFFFF"/>
            <w:hideMark/>
          </w:tcPr>
          <w:p w:rsidR="0027000D" w:rsidDel="00133E4B" w:rsidRDefault="0027000D" w:rsidP="00E66118">
            <w:pPr>
              <w:rPr>
                <w:del w:id="391" w:author="susans" w:date="2010-02-23T15:30:00Z"/>
                <w:rFonts w:ascii="Arial" w:hAnsi="Arial" w:cs="Arial"/>
                <w:b/>
                <w:bCs/>
                <w:sz w:val="20"/>
                <w:szCs w:val="20"/>
              </w:rPr>
            </w:pPr>
            <w:del w:id="392" w:author="susans" w:date="2010-02-23T15:30:00Z">
              <w:r w:rsidRPr="00AE7051" w:rsidDel="00133E4B">
                <w:rPr>
                  <w:rFonts w:ascii="Arial" w:hAnsi="Arial" w:cs="Arial"/>
                  <w:b/>
                  <w:bCs/>
                  <w:sz w:val="20"/>
                  <w:szCs w:val="20"/>
                </w:rPr>
                <w:delText xml:space="preserve">Auburn HS </w:delText>
              </w:r>
              <w:r w:rsidRPr="00AE7051" w:rsidDel="00133E4B">
                <w:rPr>
                  <w:rFonts w:ascii="Arial" w:hAnsi="Arial" w:cs="Arial"/>
                  <w:bCs/>
                  <w:sz w:val="20"/>
                  <w:szCs w:val="20"/>
                </w:rPr>
                <w:delText>405 South Dean Rd. Auburn AL 36830</w:delText>
              </w:r>
            </w:del>
          </w:p>
        </w:tc>
        <w:tc>
          <w:tcPr>
            <w:tcW w:w="3581" w:type="dxa"/>
            <w:tcBorders>
              <w:bottom w:val="single" w:sz="4" w:space="0" w:color="auto"/>
            </w:tcBorders>
            <w:shd w:val="clear" w:color="auto" w:fill="FFFFFF"/>
            <w:hideMark/>
          </w:tcPr>
          <w:p w:rsidR="0027000D" w:rsidRPr="00AE7051" w:rsidDel="00133E4B" w:rsidRDefault="0027000D" w:rsidP="00E66118">
            <w:pPr>
              <w:rPr>
                <w:del w:id="393" w:author="susans" w:date="2010-02-23T15:30:00Z"/>
                <w:rFonts w:ascii="Arial" w:hAnsi="Arial" w:cs="Arial"/>
                <w:bCs/>
                <w:sz w:val="20"/>
                <w:szCs w:val="20"/>
              </w:rPr>
            </w:pPr>
            <w:del w:id="394" w:author="susans" w:date="2010-02-23T15:30:00Z">
              <w:r w:rsidRPr="00AE7051" w:rsidDel="00133E4B">
                <w:rPr>
                  <w:rFonts w:ascii="Arial" w:hAnsi="Arial" w:cs="Arial"/>
                  <w:bCs/>
                  <w:sz w:val="20"/>
                  <w:szCs w:val="20"/>
                </w:rPr>
                <w:delText>Tim Carter</w:delText>
              </w:r>
            </w:del>
          </w:p>
          <w:p w:rsidR="0027000D" w:rsidDel="00133E4B" w:rsidRDefault="0027000D" w:rsidP="00E66118">
            <w:pPr>
              <w:rPr>
                <w:del w:id="395" w:author="susans" w:date="2010-02-23T15:30:00Z"/>
                <w:rFonts w:ascii="Arial" w:hAnsi="Arial" w:cs="Arial"/>
                <w:sz w:val="20"/>
                <w:szCs w:val="20"/>
              </w:rPr>
            </w:pPr>
            <w:del w:id="396" w:author="susans" w:date="2010-02-23T15:30:00Z">
              <w:r w:rsidRPr="00AE7051" w:rsidDel="00133E4B">
                <w:rPr>
                  <w:rFonts w:ascii="Arial" w:hAnsi="Arial" w:cs="Arial"/>
                  <w:bCs/>
                  <w:sz w:val="20"/>
                  <w:szCs w:val="20"/>
                </w:rPr>
                <w:delText>(334) 887-4970 tjcarter@auburnschools.org</w:delText>
              </w:r>
            </w:del>
          </w:p>
        </w:tc>
        <w:tc>
          <w:tcPr>
            <w:tcW w:w="2051" w:type="dxa"/>
            <w:tcBorders>
              <w:bottom w:val="single" w:sz="4" w:space="0" w:color="auto"/>
            </w:tcBorders>
            <w:shd w:val="clear" w:color="auto" w:fill="FFFFFF"/>
          </w:tcPr>
          <w:p w:rsidR="0027000D" w:rsidRPr="00EC28D2" w:rsidDel="00133E4B" w:rsidRDefault="0027000D" w:rsidP="0027000D">
            <w:pPr>
              <w:numPr>
                <w:ilvl w:val="0"/>
                <w:numId w:val="25"/>
              </w:numPr>
              <w:rPr>
                <w:del w:id="397" w:author="susans" w:date="2010-02-23T15:30:00Z"/>
                <w:rFonts w:ascii="Arial" w:hAnsi="Arial" w:cs="Arial"/>
                <w:sz w:val="20"/>
                <w:szCs w:val="20"/>
              </w:rPr>
            </w:pPr>
            <w:del w:id="398" w:author="susans" w:date="2010-02-23T15:30:00Z">
              <w:r w:rsidDel="00133E4B">
                <w:rPr>
                  <w:rFonts w:ascii="Arial" w:hAnsi="Arial" w:cs="Arial"/>
                  <w:sz w:val="20"/>
                  <w:szCs w:val="20"/>
                </w:rPr>
                <w:delText>Received 1</w:delText>
              </w:r>
              <w:r w:rsidRPr="00AE7051" w:rsidDel="00133E4B">
                <w:rPr>
                  <w:rFonts w:ascii="Arial" w:hAnsi="Arial" w:cs="Arial"/>
                  <w:sz w:val="20"/>
                  <w:szCs w:val="20"/>
                  <w:vertAlign w:val="superscript"/>
                </w:rPr>
                <w:delText>st</w:delText>
              </w:r>
              <w:r w:rsidDel="00133E4B">
                <w:rPr>
                  <w:rFonts w:ascii="Arial" w:hAnsi="Arial" w:cs="Arial"/>
                  <w:sz w:val="20"/>
                  <w:szCs w:val="20"/>
                </w:rPr>
                <w:delText xml:space="preserve"> Year High School</w:delText>
              </w:r>
            </w:del>
          </w:p>
        </w:tc>
      </w:tr>
      <w:tr w:rsidR="0027000D" w:rsidRPr="003D1E0E" w:rsidDel="00133E4B" w:rsidTr="00EA6A6E">
        <w:trPr>
          <w:trHeight w:val="1275"/>
          <w:del w:id="399" w:author="susans" w:date="2010-02-23T15:26:00Z"/>
        </w:trPr>
        <w:tc>
          <w:tcPr>
            <w:tcW w:w="1535" w:type="dxa"/>
            <w:shd w:val="clear" w:color="auto" w:fill="auto"/>
            <w:hideMark/>
          </w:tcPr>
          <w:p w:rsidR="0027000D" w:rsidRPr="003D1E0E" w:rsidDel="00133E4B" w:rsidRDefault="0027000D" w:rsidP="00E66118">
            <w:pPr>
              <w:rPr>
                <w:del w:id="400" w:author="susans" w:date="2010-02-23T15:26:00Z"/>
                <w:rFonts w:ascii="Arial" w:hAnsi="Arial" w:cs="Arial"/>
                <w:b/>
                <w:bCs/>
                <w:sz w:val="20"/>
                <w:szCs w:val="20"/>
              </w:rPr>
            </w:pPr>
            <w:del w:id="401" w:author="susans" w:date="2010-02-23T15:26:00Z">
              <w:r w:rsidRPr="003D1E0E" w:rsidDel="00133E4B">
                <w:rPr>
                  <w:rFonts w:ascii="Arial" w:hAnsi="Arial" w:cs="Arial"/>
                  <w:b/>
                  <w:bCs/>
                  <w:sz w:val="20"/>
                  <w:szCs w:val="20"/>
                </w:rPr>
                <w:delText>Banks County High School</w:delText>
              </w:r>
            </w:del>
          </w:p>
          <w:p w:rsidR="0027000D" w:rsidRPr="003D1E0E" w:rsidDel="00133E4B" w:rsidRDefault="0027000D" w:rsidP="00E66118">
            <w:pPr>
              <w:rPr>
                <w:del w:id="402" w:author="susans" w:date="2010-02-23T15:26:00Z"/>
                <w:rFonts w:ascii="Arial" w:hAnsi="Arial" w:cs="Arial"/>
                <w:bCs/>
                <w:sz w:val="20"/>
                <w:szCs w:val="20"/>
              </w:rPr>
            </w:pPr>
            <w:del w:id="403" w:author="susans" w:date="2010-02-23T15:26:00Z">
              <w:r w:rsidRPr="003D1E0E" w:rsidDel="00133E4B">
                <w:rPr>
                  <w:rFonts w:ascii="Arial" w:hAnsi="Arial" w:cs="Arial"/>
                  <w:bCs/>
                  <w:sz w:val="20"/>
                  <w:szCs w:val="20"/>
                </w:rPr>
                <w:delText>1486 Historic Homer Highway – Homer GA, 30547</w:delText>
              </w:r>
            </w:del>
          </w:p>
        </w:tc>
        <w:tc>
          <w:tcPr>
            <w:tcW w:w="3581" w:type="dxa"/>
            <w:shd w:val="clear" w:color="auto" w:fill="auto"/>
            <w:hideMark/>
          </w:tcPr>
          <w:p w:rsidR="0027000D" w:rsidRPr="003D1E0E" w:rsidDel="00133E4B" w:rsidRDefault="0027000D" w:rsidP="00E66118">
            <w:pPr>
              <w:rPr>
                <w:del w:id="404" w:author="susans" w:date="2010-02-23T15:26:00Z"/>
                <w:rFonts w:ascii="Arial" w:hAnsi="Arial" w:cs="Arial"/>
                <w:sz w:val="20"/>
                <w:szCs w:val="20"/>
              </w:rPr>
            </w:pPr>
            <w:del w:id="405" w:author="susans" w:date="2010-02-23T15:26:00Z">
              <w:r w:rsidRPr="003D1E0E" w:rsidDel="00133E4B">
                <w:rPr>
                  <w:rFonts w:ascii="Arial" w:hAnsi="Arial" w:cs="Arial"/>
                  <w:sz w:val="20"/>
                  <w:szCs w:val="20"/>
                </w:rPr>
                <w:delText>Bill Armstrong</w:delText>
              </w:r>
            </w:del>
          </w:p>
          <w:p w:rsidR="0027000D" w:rsidRPr="003D1E0E" w:rsidDel="00133E4B" w:rsidRDefault="0027000D" w:rsidP="00E66118">
            <w:pPr>
              <w:rPr>
                <w:del w:id="406" w:author="susans" w:date="2010-02-23T15:26:00Z"/>
                <w:rFonts w:ascii="Arial" w:hAnsi="Arial" w:cs="Arial"/>
                <w:sz w:val="20"/>
                <w:szCs w:val="20"/>
              </w:rPr>
            </w:pPr>
            <w:del w:id="407" w:author="susans" w:date="2010-02-23T15:26:00Z">
              <w:r w:rsidRPr="003D1E0E" w:rsidDel="00133E4B">
                <w:rPr>
                  <w:rFonts w:ascii="Arial" w:hAnsi="Arial" w:cs="Arial"/>
                  <w:sz w:val="20"/>
                  <w:szCs w:val="20"/>
                </w:rPr>
                <w:delText>barmstrong@banks.k12.ga.us</w:delText>
              </w:r>
            </w:del>
          </w:p>
        </w:tc>
        <w:tc>
          <w:tcPr>
            <w:tcW w:w="2051" w:type="dxa"/>
            <w:shd w:val="clear" w:color="auto" w:fill="auto"/>
          </w:tcPr>
          <w:p w:rsidR="0027000D" w:rsidRPr="003D1E0E" w:rsidDel="00133E4B" w:rsidRDefault="0027000D" w:rsidP="0027000D">
            <w:pPr>
              <w:numPr>
                <w:ilvl w:val="0"/>
                <w:numId w:val="25"/>
              </w:numPr>
              <w:rPr>
                <w:del w:id="408" w:author="susans" w:date="2010-02-23T15:26:00Z"/>
                <w:rFonts w:ascii="Arial" w:hAnsi="Arial" w:cs="Arial"/>
                <w:sz w:val="20"/>
                <w:szCs w:val="20"/>
              </w:rPr>
            </w:pPr>
            <w:del w:id="409" w:author="susans" w:date="2010-02-23T15:26:00Z">
              <w:r w:rsidRPr="003D1E0E" w:rsidDel="00133E4B">
                <w:rPr>
                  <w:rFonts w:ascii="Arial" w:hAnsi="Arial" w:cs="Arial"/>
                  <w:sz w:val="20"/>
                  <w:szCs w:val="20"/>
                </w:rPr>
                <w:delText>2</w:delText>
              </w:r>
              <w:r w:rsidRPr="003D1E0E" w:rsidDel="00133E4B">
                <w:rPr>
                  <w:rFonts w:ascii="Arial" w:hAnsi="Arial" w:cs="Arial"/>
                  <w:sz w:val="20"/>
                  <w:szCs w:val="20"/>
                  <w:vertAlign w:val="superscript"/>
                </w:rPr>
                <w:delText>nd</w:delText>
              </w:r>
              <w:r w:rsidRPr="003D1E0E" w:rsidDel="00133E4B">
                <w:rPr>
                  <w:rFonts w:ascii="Arial" w:hAnsi="Arial" w:cs="Arial"/>
                  <w:sz w:val="20"/>
                  <w:szCs w:val="20"/>
                </w:rPr>
                <w:delText xml:space="preserve"> Year Football</w:delText>
              </w:r>
            </w:del>
          </w:p>
        </w:tc>
      </w:tr>
      <w:tr w:rsidR="0027000D" w:rsidRPr="00E90388" w:rsidDel="00133E4B" w:rsidTr="00EA6A6E">
        <w:trPr>
          <w:trHeight w:val="1275"/>
          <w:del w:id="410" w:author="susans" w:date="2010-02-23T15:26:00Z"/>
        </w:trPr>
        <w:tc>
          <w:tcPr>
            <w:tcW w:w="1535" w:type="dxa"/>
            <w:tcBorders>
              <w:bottom w:val="single" w:sz="4" w:space="0" w:color="auto"/>
            </w:tcBorders>
            <w:shd w:val="clear" w:color="auto" w:fill="auto"/>
            <w:hideMark/>
          </w:tcPr>
          <w:p w:rsidR="0027000D" w:rsidRPr="00E13AE1" w:rsidDel="00133E4B" w:rsidRDefault="0027000D" w:rsidP="00E66118">
            <w:pPr>
              <w:rPr>
                <w:del w:id="411" w:author="susans" w:date="2010-02-23T15:26:00Z"/>
                <w:rFonts w:ascii="Arial" w:hAnsi="Arial" w:cs="Arial"/>
                <w:b/>
                <w:bCs/>
                <w:sz w:val="20"/>
                <w:szCs w:val="20"/>
              </w:rPr>
            </w:pPr>
            <w:del w:id="412" w:author="susans" w:date="2010-02-23T15:26:00Z">
              <w:r w:rsidRPr="00E13AE1" w:rsidDel="00133E4B">
                <w:rPr>
                  <w:rFonts w:ascii="Arial" w:hAnsi="Arial" w:cs="Arial"/>
                  <w:b/>
                  <w:bCs/>
                  <w:sz w:val="20"/>
                  <w:szCs w:val="20"/>
                </w:rPr>
                <w:delText>Beaufort High School Football</w:delText>
              </w:r>
              <w:r w:rsidRPr="00E13AE1" w:rsidDel="00133E4B">
                <w:rPr>
                  <w:rFonts w:ascii="Arial" w:hAnsi="Arial" w:cs="Arial"/>
                  <w:sz w:val="20"/>
                  <w:szCs w:val="20"/>
                </w:rPr>
                <w:br/>
                <w:delText xml:space="preserve">84 Sea Island Parkway  </w:delText>
              </w:r>
              <w:r w:rsidRPr="00E13AE1" w:rsidDel="00133E4B">
                <w:rPr>
                  <w:rFonts w:ascii="Arial" w:hAnsi="Arial" w:cs="Arial"/>
                  <w:sz w:val="20"/>
                  <w:szCs w:val="20"/>
                </w:rPr>
                <w:br/>
                <w:delText>Beaufort SC 29907</w:delText>
              </w:r>
            </w:del>
          </w:p>
        </w:tc>
        <w:tc>
          <w:tcPr>
            <w:tcW w:w="3581" w:type="dxa"/>
            <w:tcBorders>
              <w:bottom w:val="single" w:sz="4" w:space="0" w:color="auto"/>
            </w:tcBorders>
            <w:shd w:val="clear" w:color="auto" w:fill="auto"/>
            <w:hideMark/>
          </w:tcPr>
          <w:p w:rsidR="0027000D" w:rsidRPr="00E13AE1" w:rsidDel="00133E4B" w:rsidRDefault="0027000D" w:rsidP="00E66118">
            <w:pPr>
              <w:rPr>
                <w:del w:id="413" w:author="susans" w:date="2010-02-23T15:26:00Z"/>
                <w:rFonts w:ascii="Arial" w:hAnsi="Arial" w:cs="Arial"/>
                <w:sz w:val="20"/>
                <w:szCs w:val="20"/>
              </w:rPr>
            </w:pPr>
            <w:del w:id="414" w:author="susans" w:date="2010-02-23T15:26:00Z">
              <w:r w:rsidDel="00133E4B">
                <w:rPr>
                  <w:rFonts w:ascii="Arial" w:hAnsi="Arial" w:cs="Arial"/>
                  <w:sz w:val="20"/>
                  <w:szCs w:val="20"/>
                </w:rPr>
                <w:delText>Kevin</w:delText>
              </w:r>
              <w:r w:rsidRPr="00E13AE1" w:rsidDel="00133E4B">
                <w:rPr>
                  <w:rFonts w:ascii="Arial" w:hAnsi="Arial" w:cs="Arial"/>
                  <w:sz w:val="20"/>
                  <w:szCs w:val="20"/>
                </w:rPr>
                <w:br/>
                <w:delText>(843) 812-6818</w:delText>
              </w:r>
              <w:r w:rsidRPr="00E13AE1" w:rsidDel="00133E4B">
                <w:rPr>
                  <w:rFonts w:ascii="Arial" w:hAnsi="Arial" w:cs="Arial"/>
                  <w:sz w:val="20"/>
                  <w:szCs w:val="20"/>
                </w:rPr>
                <w:br/>
              </w:r>
              <w:r w:rsidRPr="00937FC4" w:rsidDel="00133E4B">
                <w:rPr>
                  <w:rFonts w:ascii="Arial" w:hAnsi="Arial" w:cs="Arial"/>
                  <w:sz w:val="20"/>
                  <w:szCs w:val="20"/>
                </w:rPr>
                <w:delText>kevinennis@hotmail.com</w:delText>
              </w:r>
            </w:del>
          </w:p>
        </w:tc>
        <w:tc>
          <w:tcPr>
            <w:tcW w:w="2051" w:type="dxa"/>
            <w:tcBorders>
              <w:bottom w:val="single" w:sz="4" w:space="0" w:color="auto"/>
            </w:tcBorders>
          </w:tcPr>
          <w:p w:rsidR="0027000D" w:rsidDel="00133E4B" w:rsidRDefault="0027000D" w:rsidP="0027000D">
            <w:pPr>
              <w:numPr>
                <w:ilvl w:val="0"/>
                <w:numId w:val="24"/>
              </w:numPr>
              <w:rPr>
                <w:del w:id="415" w:author="susans" w:date="2010-02-23T15:26:00Z"/>
                <w:rFonts w:ascii="Arial" w:hAnsi="Arial" w:cs="Arial"/>
                <w:sz w:val="20"/>
                <w:szCs w:val="20"/>
              </w:rPr>
            </w:pPr>
            <w:del w:id="416" w:author="susans" w:date="2010-02-23T15:26:00Z">
              <w:r w:rsidDel="00133E4B">
                <w:rPr>
                  <w:rFonts w:ascii="Arial" w:hAnsi="Arial" w:cs="Arial"/>
                  <w:sz w:val="20"/>
                  <w:szCs w:val="20"/>
                </w:rPr>
                <w:delText>4</w:delText>
              </w:r>
              <w:r w:rsidRPr="00EC28D2" w:rsidDel="00133E4B">
                <w:rPr>
                  <w:rFonts w:ascii="Arial" w:hAnsi="Arial" w:cs="Arial"/>
                  <w:sz w:val="20"/>
                  <w:szCs w:val="20"/>
                  <w:vertAlign w:val="superscript"/>
                </w:rPr>
                <w:delText>th</w:delText>
              </w:r>
              <w:r w:rsidDel="00133E4B">
                <w:rPr>
                  <w:rFonts w:ascii="Arial" w:hAnsi="Arial" w:cs="Arial"/>
                  <w:sz w:val="20"/>
                  <w:szCs w:val="20"/>
                </w:rPr>
                <w:delText xml:space="preserve"> Year Football</w:delText>
              </w:r>
            </w:del>
          </w:p>
          <w:p w:rsidR="0027000D" w:rsidRPr="00180041" w:rsidDel="00133E4B" w:rsidRDefault="0027000D" w:rsidP="0027000D">
            <w:pPr>
              <w:numPr>
                <w:ilvl w:val="0"/>
                <w:numId w:val="24"/>
              </w:numPr>
              <w:rPr>
                <w:del w:id="417" w:author="susans" w:date="2010-02-23T15:26:00Z"/>
                <w:rFonts w:ascii="Arial" w:hAnsi="Arial" w:cs="Arial"/>
                <w:sz w:val="20"/>
                <w:szCs w:val="20"/>
              </w:rPr>
            </w:pPr>
            <w:del w:id="418" w:author="susans" w:date="2010-02-23T15:26:00Z">
              <w:r w:rsidRPr="00180041" w:rsidDel="00133E4B">
                <w:rPr>
                  <w:rFonts w:ascii="Arial" w:hAnsi="Arial" w:cs="Arial"/>
                  <w:sz w:val="20"/>
                  <w:szCs w:val="20"/>
                </w:rPr>
                <w:delText>4</w:delText>
              </w:r>
              <w:r w:rsidRPr="00180041" w:rsidDel="00133E4B">
                <w:rPr>
                  <w:rFonts w:ascii="Arial" w:hAnsi="Arial" w:cs="Arial"/>
                  <w:sz w:val="20"/>
                  <w:szCs w:val="20"/>
                  <w:vertAlign w:val="superscript"/>
                </w:rPr>
                <w:delText>th</w:delText>
              </w:r>
              <w:r w:rsidRPr="00180041" w:rsidDel="00133E4B">
                <w:rPr>
                  <w:rFonts w:ascii="Arial" w:hAnsi="Arial" w:cs="Arial"/>
                  <w:sz w:val="20"/>
                  <w:szCs w:val="20"/>
                </w:rPr>
                <w:delText xml:space="preserve"> Year Female</w:delText>
              </w:r>
            </w:del>
          </w:p>
        </w:tc>
      </w:tr>
      <w:tr w:rsidR="0027000D" w:rsidRPr="00E90388" w:rsidDel="00133E4B" w:rsidTr="00EA6A6E">
        <w:trPr>
          <w:trHeight w:val="1605"/>
          <w:del w:id="419" w:author="susans" w:date="2010-02-23T15:26:00Z"/>
        </w:trPr>
        <w:tc>
          <w:tcPr>
            <w:tcW w:w="1535" w:type="dxa"/>
            <w:shd w:val="clear" w:color="auto" w:fill="auto"/>
            <w:hideMark/>
          </w:tcPr>
          <w:p w:rsidR="0027000D" w:rsidRPr="00E13AE1" w:rsidDel="00133E4B" w:rsidRDefault="0027000D" w:rsidP="00E66118">
            <w:pPr>
              <w:rPr>
                <w:del w:id="420" w:author="susans" w:date="2010-02-23T15:26:00Z"/>
                <w:rFonts w:ascii="Arial" w:hAnsi="Arial" w:cs="Arial"/>
                <w:b/>
                <w:bCs/>
                <w:sz w:val="20"/>
                <w:szCs w:val="20"/>
              </w:rPr>
            </w:pPr>
            <w:del w:id="421" w:author="susans" w:date="2010-02-23T15:26:00Z">
              <w:r w:rsidRPr="00E13AE1" w:rsidDel="00133E4B">
                <w:rPr>
                  <w:rFonts w:ascii="Arial" w:hAnsi="Arial" w:cs="Arial"/>
                  <w:b/>
                  <w:bCs/>
                  <w:sz w:val="20"/>
                  <w:szCs w:val="20"/>
                </w:rPr>
                <w:delText>Center Grove High School</w:delText>
              </w:r>
              <w:r w:rsidRPr="00E13AE1" w:rsidDel="00133E4B">
                <w:rPr>
                  <w:rFonts w:ascii="Arial" w:hAnsi="Arial" w:cs="Arial"/>
                  <w:b/>
                  <w:bCs/>
                  <w:sz w:val="20"/>
                  <w:szCs w:val="20"/>
                </w:rPr>
                <w:br/>
              </w:r>
              <w:r w:rsidRPr="00E13AE1" w:rsidDel="00133E4B">
                <w:rPr>
                  <w:rFonts w:ascii="Arial" w:hAnsi="Arial" w:cs="Arial"/>
                  <w:sz w:val="20"/>
                  <w:szCs w:val="20"/>
                </w:rPr>
                <w:delText>2717 S. Morgantown Road</w:delText>
              </w:r>
              <w:r w:rsidRPr="00E13AE1" w:rsidDel="00133E4B">
                <w:rPr>
                  <w:rFonts w:ascii="Arial" w:hAnsi="Arial" w:cs="Arial"/>
                  <w:sz w:val="20"/>
                  <w:szCs w:val="20"/>
                </w:rPr>
                <w:br/>
                <w:delText>Greenwood, IN 46143</w:delText>
              </w:r>
            </w:del>
          </w:p>
        </w:tc>
        <w:tc>
          <w:tcPr>
            <w:tcW w:w="3581" w:type="dxa"/>
            <w:shd w:val="clear" w:color="auto" w:fill="auto"/>
            <w:hideMark/>
          </w:tcPr>
          <w:p w:rsidR="0027000D" w:rsidDel="00133E4B" w:rsidRDefault="0027000D" w:rsidP="00E66118">
            <w:pPr>
              <w:rPr>
                <w:del w:id="422" w:author="susans" w:date="2010-02-23T15:26:00Z"/>
                <w:rFonts w:ascii="Arial" w:hAnsi="Arial" w:cs="Arial"/>
                <w:sz w:val="20"/>
                <w:szCs w:val="20"/>
              </w:rPr>
            </w:pPr>
            <w:del w:id="423" w:author="susans" w:date="2010-02-23T15:26:00Z">
              <w:r w:rsidDel="00133E4B">
                <w:rPr>
                  <w:rFonts w:ascii="Arial" w:hAnsi="Arial" w:cs="Arial"/>
                  <w:sz w:val="20"/>
                  <w:szCs w:val="20"/>
                </w:rPr>
                <w:delText>Mike Moore</w:delText>
              </w:r>
            </w:del>
          </w:p>
          <w:p w:rsidR="0027000D" w:rsidRPr="00E13AE1" w:rsidDel="00133E4B" w:rsidRDefault="0027000D" w:rsidP="00E66118">
            <w:pPr>
              <w:rPr>
                <w:del w:id="424" w:author="susans" w:date="2010-02-23T15:26:00Z"/>
                <w:rFonts w:ascii="Arial" w:hAnsi="Arial" w:cs="Arial"/>
                <w:sz w:val="20"/>
                <w:szCs w:val="20"/>
              </w:rPr>
            </w:pPr>
            <w:del w:id="425" w:author="susans" w:date="2010-02-23T15:26:00Z">
              <w:r w:rsidRPr="00BD4A37" w:rsidDel="00133E4B">
                <w:rPr>
                  <w:rFonts w:ascii="Arial" w:hAnsi="Arial" w:cs="Arial"/>
                  <w:sz w:val="20"/>
                  <w:szCs w:val="20"/>
                </w:rPr>
                <w:delText>mooree@centergrove.k12.in.us</w:delText>
              </w:r>
            </w:del>
          </w:p>
        </w:tc>
        <w:tc>
          <w:tcPr>
            <w:tcW w:w="2051" w:type="dxa"/>
            <w:shd w:val="clear" w:color="auto" w:fill="auto"/>
          </w:tcPr>
          <w:p w:rsidR="0027000D" w:rsidRPr="00E13AE1" w:rsidDel="00133E4B" w:rsidRDefault="0027000D" w:rsidP="0027000D">
            <w:pPr>
              <w:numPr>
                <w:ilvl w:val="0"/>
                <w:numId w:val="23"/>
              </w:numPr>
              <w:rPr>
                <w:del w:id="426" w:author="susans" w:date="2010-02-23T15:26:00Z"/>
                <w:rFonts w:ascii="Arial" w:hAnsi="Arial" w:cs="Arial"/>
                <w:sz w:val="20"/>
                <w:szCs w:val="20"/>
              </w:rPr>
            </w:pPr>
            <w:del w:id="427" w:author="susans" w:date="2010-02-23T15:26:00Z">
              <w:r w:rsidDel="00133E4B">
                <w:rPr>
                  <w:rFonts w:ascii="Arial" w:hAnsi="Arial" w:cs="Arial"/>
                  <w:sz w:val="20"/>
                  <w:szCs w:val="20"/>
                </w:rPr>
                <w:delText>3</w:delText>
              </w:r>
              <w:r w:rsidRPr="00EC28D2" w:rsidDel="00133E4B">
                <w:rPr>
                  <w:rFonts w:ascii="Arial" w:hAnsi="Arial" w:cs="Arial"/>
                  <w:sz w:val="20"/>
                  <w:szCs w:val="20"/>
                  <w:vertAlign w:val="superscript"/>
                </w:rPr>
                <w:delText>rd</w:delText>
              </w:r>
              <w:r w:rsidDel="00133E4B">
                <w:rPr>
                  <w:rFonts w:ascii="Arial" w:hAnsi="Arial" w:cs="Arial"/>
                  <w:sz w:val="20"/>
                  <w:szCs w:val="20"/>
                </w:rPr>
                <w:delText xml:space="preserve"> Year Football</w:delText>
              </w:r>
            </w:del>
          </w:p>
        </w:tc>
      </w:tr>
      <w:tr w:rsidR="0027000D" w:rsidRPr="00E90388" w:rsidTr="00EA6A6E">
        <w:trPr>
          <w:trHeight w:val="825"/>
        </w:trPr>
        <w:tc>
          <w:tcPr>
            <w:tcW w:w="1535" w:type="dxa"/>
            <w:tcBorders>
              <w:bottom w:val="single" w:sz="4" w:space="0" w:color="auto"/>
            </w:tcBorders>
            <w:shd w:val="clear" w:color="auto" w:fill="FFFFFF"/>
            <w:hideMark/>
          </w:tcPr>
          <w:p w:rsidR="0027000D" w:rsidRPr="00490F2A" w:rsidRDefault="0027000D" w:rsidP="00E66118">
            <w:pPr>
              <w:rPr>
                <w:rFonts w:ascii="Arial" w:hAnsi="Arial" w:cs="Arial"/>
                <w:b/>
                <w:bCs/>
                <w:sz w:val="20"/>
                <w:szCs w:val="20"/>
              </w:rPr>
            </w:pPr>
            <w:del w:id="428" w:author="susans" w:date="2010-02-23T15:26:00Z">
              <w:r w:rsidRPr="005E004B" w:rsidDel="00133E4B">
                <w:rPr>
                  <w:rFonts w:ascii="Arial" w:hAnsi="Arial" w:cs="Arial"/>
                  <w:b/>
                  <w:bCs/>
                  <w:sz w:val="20"/>
                  <w:szCs w:val="20"/>
                </w:rPr>
                <w:delText xml:space="preserve">Clarke Central HS </w:delText>
              </w:r>
              <w:r w:rsidRPr="005E004B" w:rsidDel="00133E4B">
                <w:rPr>
                  <w:rFonts w:ascii="Arial" w:hAnsi="Arial" w:cs="Arial"/>
                  <w:bCs/>
                  <w:sz w:val="20"/>
                  <w:szCs w:val="20"/>
                </w:rPr>
                <w:delText>550 So. Milledge Ave. Athens GA 30605</w:delText>
              </w:r>
            </w:del>
          </w:p>
        </w:tc>
        <w:tc>
          <w:tcPr>
            <w:tcW w:w="3581" w:type="dxa"/>
            <w:tcBorders>
              <w:bottom w:val="single" w:sz="4" w:space="0" w:color="auto"/>
            </w:tcBorders>
            <w:shd w:val="clear" w:color="auto" w:fill="FFFFFF"/>
            <w:hideMark/>
          </w:tcPr>
          <w:p w:rsidR="0027000D" w:rsidRPr="005E004B" w:rsidDel="00133E4B" w:rsidRDefault="0027000D" w:rsidP="00E66118">
            <w:pPr>
              <w:rPr>
                <w:del w:id="429" w:author="susans" w:date="2010-02-23T15:26:00Z"/>
                <w:rFonts w:ascii="Arial" w:hAnsi="Arial" w:cs="Arial"/>
                <w:bCs/>
                <w:sz w:val="20"/>
                <w:szCs w:val="20"/>
              </w:rPr>
            </w:pPr>
            <w:del w:id="430" w:author="susans" w:date="2010-02-23T15:26:00Z">
              <w:r w:rsidRPr="005E004B" w:rsidDel="00133E4B">
                <w:rPr>
                  <w:rFonts w:ascii="Arial" w:hAnsi="Arial" w:cs="Arial"/>
                  <w:bCs/>
                  <w:sz w:val="20"/>
                  <w:szCs w:val="20"/>
                </w:rPr>
                <w:delText>Leroy Ryals</w:delText>
              </w:r>
            </w:del>
          </w:p>
          <w:p w:rsidR="0027000D" w:rsidRPr="00490F2A" w:rsidRDefault="0027000D" w:rsidP="00E66118">
            <w:pPr>
              <w:rPr>
                <w:rFonts w:ascii="Arial" w:hAnsi="Arial" w:cs="Arial"/>
                <w:bCs/>
                <w:sz w:val="20"/>
                <w:szCs w:val="20"/>
              </w:rPr>
            </w:pPr>
            <w:del w:id="431" w:author="susans" w:date="2010-02-23T15:26:00Z">
              <w:r w:rsidDel="00133E4B">
                <w:rPr>
                  <w:rFonts w:ascii="Arial" w:hAnsi="Arial" w:cs="Arial"/>
                  <w:bCs/>
                  <w:sz w:val="20"/>
                  <w:szCs w:val="20"/>
                </w:rPr>
                <w:delText>(</w:delText>
              </w:r>
              <w:r w:rsidRPr="005E004B" w:rsidDel="00133E4B">
                <w:rPr>
                  <w:rFonts w:ascii="Arial" w:hAnsi="Arial" w:cs="Arial"/>
                  <w:bCs/>
                  <w:sz w:val="20"/>
                  <w:szCs w:val="20"/>
                </w:rPr>
                <w:delText>706</w:delText>
              </w:r>
              <w:r w:rsidDel="00133E4B">
                <w:rPr>
                  <w:rFonts w:ascii="Arial" w:hAnsi="Arial" w:cs="Arial"/>
                  <w:bCs/>
                  <w:sz w:val="20"/>
                  <w:szCs w:val="20"/>
                </w:rPr>
                <w:delText xml:space="preserve">) </w:delText>
              </w:r>
              <w:r w:rsidRPr="005E004B" w:rsidDel="00133E4B">
                <w:rPr>
                  <w:rFonts w:ascii="Arial" w:hAnsi="Arial" w:cs="Arial"/>
                  <w:bCs/>
                  <w:sz w:val="20"/>
                  <w:szCs w:val="20"/>
                </w:rPr>
                <w:delText>357-5200 ext 17308 ryalsl@clarke.k12.ga.us</w:delText>
              </w:r>
            </w:del>
          </w:p>
        </w:tc>
        <w:tc>
          <w:tcPr>
            <w:tcW w:w="2051" w:type="dxa"/>
            <w:tcBorders>
              <w:bottom w:val="single" w:sz="4" w:space="0" w:color="auto"/>
            </w:tcBorders>
            <w:shd w:val="clear" w:color="auto" w:fill="FFFFFF"/>
          </w:tcPr>
          <w:p w:rsidR="0027000D" w:rsidRPr="00490F2A" w:rsidRDefault="0027000D" w:rsidP="0027000D">
            <w:pPr>
              <w:numPr>
                <w:ilvl w:val="0"/>
                <w:numId w:val="22"/>
              </w:numPr>
              <w:rPr>
                <w:rFonts w:ascii="Arial" w:hAnsi="Arial" w:cs="Arial"/>
                <w:bCs/>
                <w:sz w:val="20"/>
                <w:szCs w:val="20"/>
              </w:rPr>
            </w:pPr>
            <w:del w:id="432" w:author="susans" w:date="2010-02-23T15:26:00Z">
              <w:r w:rsidDel="00133E4B">
                <w:rPr>
                  <w:rFonts w:ascii="Arial" w:hAnsi="Arial" w:cs="Arial"/>
                  <w:bCs/>
                  <w:sz w:val="20"/>
                  <w:szCs w:val="20"/>
                </w:rPr>
                <w:delText>Received 1</w:delText>
              </w:r>
              <w:r w:rsidRPr="005E004B" w:rsidDel="00133E4B">
                <w:rPr>
                  <w:rFonts w:ascii="Arial" w:hAnsi="Arial" w:cs="Arial"/>
                  <w:bCs/>
                  <w:sz w:val="20"/>
                  <w:szCs w:val="20"/>
                  <w:vertAlign w:val="superscript"/>
                </w:rPr>
                <w:delText>st</w:delText>
              </w:r>
              <w:r w:rsidDel="00133E4B">
                <w:rPr>
                  <w:rFonts w:ascii="Arial" w:hAnsi="Arial" w:cs="Arial"/>
                  <w:bCs/>
                  <w:sz w:val="20"/>
                  <w:szCs w:val="20"/>
                </w:rPr>
                <w:delText xml:space="preserve"> Year Football</w:delText>
              </w:r>
            </w:del>
          </w:p>
        </w:tc>
      </w:tr>
      <w:tr w:rsidR="0027000D" w:rsidRPr="00E90388" w:rsidDel="0055715D" w:rsidTr="00EA6A6E">
        <w:trPr>
          <w:trHeight w:val="825"/>
          <w:del w:id="433" w:author="susans" w:date="2010-02-23T15:25:00Z"/>
        </w:trPr>
        <w:tc>
          <w:tcPr>
            <w:tcW w:w="1535" w:type="dxa"/>
            <w:shd w:val="clear" w:color="auto" w:fill="auto"/>
            <w:hideMark/>
          </w:tcPr>
          <w:p w:rsidR="0027000D" w:rsidDel="0055715D" w:rsidRDefault="0027000D" w:rsidP="00E66118">
            <w:pPr>
              <w:rPr>
                <w:del w:id="434" w:author="susans" w:date="2010-02-23T15:25:00Z"/>
                <w:rFonts w:ascii="Arial" w:hAnsi="Arial" w:cs="Arial"/>
                <w:bCs/>
                <w:sz w:val="20"/>
                <w:szCs w:val="20"/>
              </w:rPr>
            </w:pPr>
            <w:del w:id="435" w:author="susans" w:date="2010-02-23T15:25:00Z">
              <w:r w:rsidRPr="00490F2A" w:rsidDel="0055715D">
                <w:rPr>
                  <w:rFonts w:ascii="Arial" w:hAnsi="Arial" w:cs="Arial"/>
                  <w:b/>
                  <w:bCs/>
                  <w:sz w:val="20"/>
                  <w:szCs w:val="20"/>
                </w:rPr>
                <w:delText xml:space="preserve">Crespi Carmelite High School </w:delText>
              </w:r>
              <w:r w:rsidRPr="00490F2A" w:rsidDel="0055715D">
                <w:rPr>
                  <w:rFonts w:ascii="Arial" w:hAnsi="Arial" w:cs="Arial"/>
                  <w:bCs/>
                  <w:sz w:val="20"/>
                  <w:szCs w:val="20"/>
                </w:rPr>
                <w:delText>501 Alonzo Ave.</w:delText>
              </w:r>
            </w:del>
          </w:p>
          <w:p w:rsidR="0027000D" w:rsidRPr="00E13AE1" w:rsidDel="0055715D" w:rsidRDefault="0027000D" w:rsidP="00E66118">
            <w:pPr>
              <w:rPr>
                <w:del w:id="436" w:author="susans" w:date="2010-02-23T15:25:00Z"/>
                <w:rFonts w:ascii="Arial" w:hAnsi="Arial" w:cs="Arial"/>
                <w:b/>
                <w:bCs/>
                <w:sz w:val="20"/>
                <w:szCs w:val="20"/>
              </w:rPr>
            </w:pPr>
            <w:del w:id="437" w:author="susans" w:date="2010-02-23T15:25:00Z">
              <w:r w:rsidRPr="00490F2A" w:rsidDel="0055715D">
                <w:rPr>
                  <w:rFonts w:ascii="Arial" w:hAnsi="Arial" w:cs="Arial"/>
                  <w:bCs/>
                  <w:sz w:val="20"/>
                  <w:szCs w:val="20"/>
                </w:rPr>
                <w:delText>Encino CA – 91316</w:delText>
              </w:r>
            </w:del>
          </w:p>
        </w:tc>
        <w:tc>
          <w:tcPr>
            <w:tcW w:w="3581" w:type="dxa"/>
            <w:shd w:val="clear" w:color="auto" w:fill="auto"/>
            <w:hideMark/>
          </w:tcPr>
          <w:p w:rsidR="0027000D" w:rsidDel="0055715D" w:rsidRDefault="0027000D" w:rsidP="00E66118">
            <w:pPr>
              <w:rPr>
                <w:del w:id="438" w:author="susans" w:date="2010-02-23T15:25:00Z"/>
                <w:rFonts w:ascii="Arial" w:hAnsi="Arial" w:cs="Arial"/>
                <w:bCs/>
                <w:sz w:val="20"/>
                <w:szCs w:val="20"/>
              </w:rPr>
            </w:pPr>
            <w:del w:id="439" w:author="susans" w:date="2010-02-23T15:25:00Z">
              <w:r w:rsidRPr="00490F2A" w:rsidDel="0055715D">
                <w:rPr>
                  <w:rFonts w:ascii="Arial" w:hAnsi="Arial" w:cs="Arial"/>
                  <w:bCs/>
                  <w:sz w:val="20"/>
                  <w:szCs w:val="20"/>
                </w:rPr>
                <w:delText>Jeremiah Ross</w:delText>
              </w:r>
            </w:del>
          </w:p>
          <w:p w:rsidR="0027000D" w:rsidRPr="00490F2A" w:rsidDel="0055715D" w:rsidRDefault="0027000D" w:rsidP="00E66118">
            <w:pPr>
              <w:rPr>
                <w:del w:id="440" w:author="susans" w:date="2010-02-23T15:25:00Z"/>
                <w:rFonts w:ascii="Arial" w:hAnsi="Arial" w:cs="Arial"/>
                <w:sz w:val="20"/>
                <w:szCs w:val="20"/>
              </w:rPr>
            </w:pPr>
            <w:del w:id="441" w:author="susans" w:date="2010-02-23T15:25:00Z">
              <w:r w:rsidDel="0055715D">
                <w:rPr>
                  <w:rFonts w:ascii="Arial" w:hAnsi="Arial" w:cs="Arial"/>
                  <w:sz w:val="20"/>
                  <w:szCs w:val="20"/>
                </w:rPr>
                <w:delText>jross@cre</w:delText>
              </w:r>
              <w:r w:rsidRPr="00BD4A37" w:rsidDel="0055715D">
                <w:rPr>
                  <w:rFonts w:ascii="Arial" w:hAnsi="Arial" w:cs="Arial"/>
                  <w:sz w:val="20"/>
                  <w:szCs w:val="20"/>
                </w:rPr>
                <w:delText>spi.org</w:delText>
              </w:r>
            </w:del>
          </w:p>
        </w:tc>
        <w:tc>
          <w:tcPr>
            <w:tcW w:w="2051" w:type="dxa"/>
            <w:shd w:val="clear" w:color="auto" w:fill="auto"/>
          </w:tcPr>
          <w:p w:rsidR="0027000D" w:rsidRPr="00490F2A" w:rsidDel="0055715D" w:rsidRDefault="0027000D" w:rsidP="0027000D">
            <w:pPr>
              <w:numPr>
                <w:ilvl w:val="0"/>
                <w:numId w:val="22"/>
              </w:numPr>
              <w:rPr>
                <w:del w:id="442" w:author="susans" w:date="2010-02-23T15:25:00Z"/>
                <w:rFonts w:ascii="Arial" w:hAnsi="Arial" w:cs="Arial"/>
                <w:sz w:val="20"/>
                <w:szCs w:val="20"/>
              </w:rPr>
            </w:pPr>
            <w:del w:id="443" w:author="susans" w:date="2010-02-23T15:25:00Z">
              <w:r w:rsidRPr="00490F2A" w:rsidDel="0055715D">
                <w:rPr>
                  <w:rFonts w:ascii="Arial" w:hAnsi="Arial" w:cs="Arial"/>
                  <w:bCs/>
                  <w:sz w:val="20"/>
                  <w:szCs w:val="20"/>
                </w:rPr>
                <w:delText>2</w:delText>
              </w:r>
              <w:r w:rsidRPr="00490F2A" w:rsidDel="0055715D">
                <w:rPr>
                  <w:rFonts w:ascii="Arial" w:hAnsi="Arial" w:cs="Arial"/>
                  <w:bCs/>
                  <w:sz w:val="20"/>
                  <w:szCs w:val="20"/>
                  <w:vertAlign w:val="superscript"/>
                </w:rPr>
                <w:delText>nd</w:delText>
              </w:r>
              <w:r w:rsidDel="0055715D">
                <w:rPr>
                  <w:rFonts w:ascii="Arial" w:hAnsi="Arial" w:cs="Arial"/>
                  <w:bCs/>
                  <w:sz w:val="20"/>
                  <w:szCs w:val="20"/>
                </w:rPr>
                <w:delText xml:space="preserve"> </w:delText>
              </w:r>
              <w:r w:rsidRPr="00490F2A" w:rsidDel="0055715D">
                <w:rPr>
                  <w:rFonts w:ascii="Arial" w:hAnsi="Arial" w:cs="Arial"/>
                  <w:bCs/>
                  <w:sz w:val="20"/>
                  <w:szCs w:val="20"/>
                </w:rPr>
                <w:delText>Year Football</w:delText>
              </w:r>
            </w:del>
          </w:p>
        </w:tc>
      </w:tr>
      <w:tr w:rsidR="0027000D" w:rsidRPr="00E90388" w:rsidTr="0027000D">
        <w:trPr>
          <w:trHeight w:val="1133"/>
        </w:trPr>
        <w:tc>
          <w:tcPr>
            <w:tcW w:w="1535" w:type="dxa"/>
            <w:shd w:val="clear" w:color="auto" w:fill="FFFFFF"/>
            <w:hideMark/>
          </w:tcPr>
          <w:p w:rsidR="0027000D" w:rsidRDefault="005B6BF4" w:rsidP="00E66118">
            <w:pPr>
              <w:rPr>
                <w:rFonts w:ascii="Arial" w:hAnsi="Arial" w:cs="Arial"/>
                <w:b/>
                <w:bCs/>
                <w:sz w:val="20"/>
                <w:szCs w:val="20"/>
              </w:rPr>
            </w:pPr>
            <w:r w:rsidRPr="005B6BF4">
              <w:rPr>
                <w:rFonts w:ascii="Arial" w:hAnsi="Arial" w:cs="Arial"/>
                <w:b/>
                <w:bCs/>
                <w:sz w:val="20"/>
                <w:szCs w:val="20"/>
                <w:highlight w:val="yellow"/>
                <w:rPrChange w:id="444" w:author="susans" w:date="2010-02-23T15:21:00Z">
                  <w:rPr>
                    <w:rFonts w:ascii="Arial" w:hAnsi="Arial" w:cs="Arial"/>
                    <w:b/>
                    <w:bCs/>
                    <w:i/>
                    <w:iCs/>
                    <w:sz w:val="20"/>
                    <w:szCs w:val="20"/>
                    <w:u w:val="single"/>
                  </w:rPr>
                </w:rPrChange>
              </w:rPr>
              <w:t>Finger Lakes Community College</w:t>
            </w:r>
          </w:p>
          <w:p w:rsidR="0027000D" w:rsidRPr="006434A9" w:rsidRDefault="0027000D" w:rsidP="0027000D">
            <w:pPr>
              <w:rPr>
                <w:rFonts w:ascii="Arial" w:hAnsi="Arial" w:cs="Arial"/>
                <w:bCs/>
                <w:sz w:val="20"/>
                <w:szCs w:val="20"/>
              </w:rPr>
            </w:pPr>
            <w:r>
              <w:rPr>
                <w:rFonts w:ascii="Arial" w:hAnsi="Arial" w:cs="Arial"/>
                <w:bCs/>
                <w:sz w:val="20"/>
                <w:szCs w:val="20"/>
              </w:rPr>
              <w:t>4355 Lakeshore Dr. Canandaigua, NY 14424</w:t>
            </w:r>
          </w:p>
        </w:tc>
        <w:tc>
          <w:tcPr>
            <w:tcW w:w="3581" w:type="dxa"/>
            <w:shd w:val="clear" w:color="auto" w:fill="FFFFFF"/>
            <w:hideMark/>
          </w:tcPr>
          <w:p w:rsidR="0027000D" w:rsidRPr="00E13AE1" w:rsidRDefault="0027000D" w:rsidP="00E66118">
            <w:pPr>
              <w:rPr>
                <w:rFonts w:ascii="Arial" w:hAnsi="Arial" w:cs="Arial"/>
                <w:sz w:val="20"/>
                <w:szCs w:val="20"/>
              </w:rPr>
            </w:pPr>
          </w:p>
        </w:tc>
        <w:tc>
          <w:tcPr>
            <w:tcW w:w="2051" w:type="dxa"/>
            <w:shd w:val="clear" w:color="auto" w:fill="FFFFFF"/>
          </w:tcPr>
          <w:p w:rsidR="0027000D" w:rsidRDefault="0027000D" w:rsidP="0027000D">
            <w:pPr>
              <w:numPr>
                <w:ilvl w:val="0"/>
                <w:numId w:val="21"/>
              </w:numPr>
              <w:rPr>
                <w:rFonts w:ascii="Arial" w:hAnsi="Arial" w:cs="Arial"/>
                <w:sz w:val="20"/>
                <w:szCs w:val="20"/>
              </w:rPr>
            </w:pPr>
          </w:p>
        </w:tc>
      </w:tr>
      <w:tr w:rsidR="0027000D" w:rsidRPr="00E90388" w:rsidDel="0055715D" w:rsidTr="0027000D">
        <w:trPr>
          <w:trHeight w:val="1635"/>
          <w:del w:id="445" w:author="susans" w:date="2010-02-23T15:24:00Z"/>
        </w:trPr>
        <w:tc>
          <w:tcPr>
            <w:tcW w:w="1535" w:type="dxa"/>
            <w:shd w:val="clear" w:color="auto" w:fill="FFFFFF"/>
            <w:hideMark/>
          </w:tcPr>
          <w:p w:rsidR="0027000D" w:rsidRPr="00E13AE1" w:rsidDel="0055715D" w:rsidRDefault="0027000D" w:rsidP="00E66118">
            <w:pPr>
              <w:rPr>
                <w:del w:id="446" w:author="susans" w:date="2010-02-23T15:24:00Z"/>
                <w:rFonts w:ascii="Arial" w:hAnsi="Arial" w:cs="Arial"/>
                <w:b/>
                <w:bCs/>
                <w:sz w:val="20"/>
                <w:szCs w:val="20"/>
              </w:rPr>
            </w:pPr>
            <w:del w:id="447" w:author="susans" w:date="2010-02-23T15:23:00Z">
              <w:r w:rsidRPr="00E13AE1" w:rsidDel="0055715D">
                <w:rPr>
                  <w:rFonts w:ascii="Arial" w:hAnsi="Arial" w:cs="Arial"/>
                  <w:b/>
                  <w:bCs/>
                  <w:sz w:val="20"/>
                  <w:szCs w:val="20"/>
                </w:rPr>
                <w:lastRenderedPageBreak/>
                <w:delText>Fox Creek High School</w:delText>
              </w:r>
              <w:r w:rsidRPr="00E13AE1" w:rsidDel="0055715D">
                <w:rPr>
                  <w:rFonts w:ascii="Arial" w:hAnsi="Arial" w:cs="Arial"/>
                  <w:sz w:val="20"/>
                  <w:szCs w:val="20"/>
                </w:rPr>
                <w:br/>
                <w:delText>1297 West Martintown Rd.</w:delText>
              </w:r>
              <w:r w:rsidRPr="00E13AE1" w:rsidDel="0055715D">
                <w:rPr>
                  <w:rFonts w:ascii="Arial" w:hAnsi="Arial" w:cs="Arial"/>
                  <w:sz w:val="20"/>
                  <w:szCs w:val="20"/>
                </w:rPr>
                <w:br/>
                <w:delText>North Augusta SC, 29861</w:delText>
              </w:r>
            </w:del>
          </w:p>
        </w:tc>
        <w:tc>
          <w:tcPr>
            <w:tcW w:w="3581" w:type="dxa"/>
            <w:shd w:val="clear" w:color="auto" w:fill="FFFFFF"/>
            <w:hideMark/>
          </w:tcPr>
          <w:p w:rsidR="0027000D" w:rsidRPr="00E13AE1" w:rsidDel="0055715D" w:rsidRDefault="0027000D" w:rsidP="00E66118">
            <w:pPr>
              <w:rPr>
                <w:del w:id="448" w:author="susans" w:date="2010-02-23T15:24:00Z"/>
                <w:rFonts w:ascii="Arial" w:hAnsi="Arial" w:cs="Arial"/>
                <w:sz w:val="20"/>
                <w:szCs w:val="20"/>
              </w:rPr>
            </w:pPr>
            <w:del w:id="449" w:author="susans" w:date="2010-02-23T15:24:00Z">
              <w:r w:rsidRPr="00E13AE1" w:rsidDel="0055715D">
                <w:rPr>
                  <w:rFonts w:ascii="Arial" w:hAnsi="Arial" w:cs="Arial"/>
                  <w:sz w:val="20"/>
                  <w:szCs w:val="20"/>
                </w:rPr>
                <w:delText>Russell Schneider</w:delText>
              </w:r>
              <w:r w:rsidRPr="00E13AE1" w:rsidDel="0055715D">
                <w:rPr>
                  <w:rFonts w:ascii="Arial" w:hAnsi="Arial" w:cs="Arial"/>
                  <w:sz w:val="20"/>
                  <w:szCs w:val="20"/>
                </w:rPr>
                <w:br/>
                <w:delText>(706) 951-3325</w:delText>
              </w:r>
              <w:r w:rsidRPr="00E13AE1" w:rsidDel="0055715D">
                <w:rPr>
                  <w:rFonts w:ascii="Arial" w:hAnsi="Arial" w:cs="Arial"/>
                  <w:sz w:val="20"/>
                  <w:szCs w:val="20"/>
                </w:rPr>
                <w:br/>
                <w:delText>rschneider@foxcreekhs.org</w:delText>
              </w:r>
            </w:del>
          </w:p>
        </w:tc>
        <w:tc>
          <w:tcPr>
            <w:tcW w:w="2051" w:type="dxa"/>
            <w:shd w:val="clear" w:color="auto" w:fill="FFFFFF"/>
          </w:tcPr>
          <w:p w:rsidR="0027000D" w:rsidDel="0055715D" w:rsidRDefault="0027000D" w:rsidP="0027000D">
            <w:pPr>
              <w:numPr>
                <w:ilvl w:val="0"/>
                <w:numId w:val="21"/>
              </w:numPr>
              <w:rPr>
                <w:del w:id="450" w:author="susans" w:date="2010-02-23T15:24:00Z"/>
                <w:rFonts w:ascii="Arial" w:hAnsi="Arial" w:cs="Arial"/>
                <w:sz w:val="20"/>
                <w:szCs w:val="20"/>
              </w:rPr>
            </w:pPr>
            <w:del w:id="451" w:author="susans" w:date="2010-02-23T15:24:00Z">
              <w:r w:rsidDel="0055715D">
                <w:rPr>
                  <w:rFonts w:ascii="Arial" w:hAnsi="Arial" w:cs="Arial"/>
                  <w:sz w:val="20"/>
                  <w:szCs w:val="20"/>
                </w:rPr>
                <w:delText>3</w:delText>
              </w:r>
              <w:r w:rsidRPr="00EC28D2" w:rsidDel="0055715D">
                <w:rPr>
                  <w:rFonts w:ascii="Arial" w:hAnsi="Arial" w:cs="Arial"/>
                  <w:sz w:val="20"/>
                  <w:szCs w:val="20"/>
                  <w:vertAlign w:val="superscript"/>
                </w:rPr>
                <w:delText>rd</w:delText>
              </w:r>
              <w:r w:rsidDel="0055715D">
                <w:rPr>
                  <w:rFonts w:ascii="Arial" w:hAnsi="Arial" w:cs="Arial"/>
                  <w:sz w:val="20"/>
                  <w:szCs w:val="20"/>
                </w:rPr>
                <w:delText xml:space="preserve"> Year Football</w:delText>
              </w:r>
            </w:del>
          </w:p>
          <w:p w:rsidR="0027000D" w:rsidDel="0055715D" w:rsidRDefault="0027000D" w:rsidP="0027000D">
            <w:pPr>
              <w:numPr>
                <w:ilvl w:val="0"/>
                <w:numId w:val="21"/>
              </w:numPr>
              <w:rPr>
                <w:del w:id="452" w:author="susans" w:date="2010-02-23T15:24:00Z"/>
                <w:rFonts w:ascii="Arial" w:hAnsi="Arial" w:cs="Arial"/>
                <w:sz w:val="20"/>
                <w:szCs w:val="20"/>
              </w:rPr>
            </w:pPr>
            <w:del w:id="453" w:author="susans" w:date="2010-02-23T15:24:00Z">
              <w:r w:rsidDel="0055715D">
                <w:rPr>
                  <w:rFonts w:ascii="Arial" w:hAnsi="Arial" w:cs="Arial"/>
                  <w:sz w:val="20"/>
                  <w:szCs w:val="20"/>
                </w:rPr>
                <w:delText>3</w:delText>
              </w:r>
              <w:r w:rsidRPr="00BD4A37" w:rsidDel="0055715D">
                <w:rPr>
                  <w:rFonts w:ascii="Arial" w:hAnsi="Arial" w:cs="Arial"/>
                  <w:sz w:val="20"/>
                  <w:szCs w:val="20"/>
                  <w:vertAlign w:val="superscript"/>
                </w:rPr>
                <w:delText>rd</w:delText>
              </w:r>
              <w:r w:rsidDel="0055715D">
                <w:rPr>
                  <w:rFonts w:ascii="Arial" w:hAnsi="Arial" w:cs="Arial"/>
                  <w:sz w:val="20"/>
                  <w:szCs w:val="20"/>
                </w:rPr>
                <w:delText xml:space="preserve"> Year Male</w:delText>
              </w:r>
            </w:del>
          </w:p>
          <w:p w:rsidR="0027000D" w:rsidRPr="00BD4A37" w:rsidDel="0055715D" w:rsidRDefault="0027000D" w:rsidP="0027000D">
            <w:pPr>
              <w:numPr>
                <w:ilvl w:val="0"/>
                <w:numId w:val="21"/>
              </w:numPr>
              <w:rPr>
                <w:del w:id="454" w:author="susans" w:date="2010-02-23T15:24:00Z"/>
                <w:rFonts w:ascii="Arial" w:hAnsi="Arial" w:cs="Arial"/>
                <w:sz w:val="20"/>
                <w:szCs w:val="20"/>
              </w:rPr>
            </w:pPr>
            <w:del w:id="455" w:author="susans" w:date="2010-02-23T15:24:00Z">
              <w:r w:rsidRPr="00BD4A37" w:rsidDel="0055715D">
                <w:rPr>
                  <w:rFonts w:ascii="Arial" w:hAnsi="Arial" w:cs="Arial"/>
                  <w:sz w:val="20"/>
                  <w:szCs w:val="20"/>
                </w:rPr>
                <w:delText>3</w:delText>
              </w:r>
              <w:r w:rsidRPr="00BD4A37" w:rsidDel="0055715D">
                <w:rPr>
                  <w:rFonts w:ascii="Arial" w:hAnsi="Arial" w:cs="Arial"/>
                  <w:sz w:val="20"/>
                  <w:szCs w:val="20"/>
                  <w:vertAlign w:val="superscript"/>
                </w:rPr>
                <w:delText>rd</w:delText>
              </w:r>
              <w:r w:rsidDel="0055715D">
                <w:rPr>
                  <w:rFonts w:ascii="Arial" w:hAnsi="Arial" w:cs="Arial"/>
                  <w:sz w:val="20"/>
                  <w:szCs w:val="20"/>
                </w:rPr>
                <w:delText xml:space="preserve"> Year Female</w:delText>
              </w:r>
            </w:del>
          </w:p>
        </w:tc>
      </w:tr>
      <w:tr w:rsidR="0027000D" w:rsidRPr="00E90388" w:rsidDel="0055715D" w:rsidTr="0027000D">
        <w:trPr>
          <w:trHeight w:val="710"/>
          <w:del w:id="456" w:author="susans" w:date="2010-02-23T15:24:00Z"/>
        </w:trPr>
        <w:tc>
          <w:tcPr>
            <w:tcW w:w="1535" w:type="dxa"/>
            <w:shd w:val="clear" w:color="auto" w:fill="auto"/>
            <w:hideMark/>
          </w:tcPr>
          <w:p w:rsidR="0027000D" w:rsidRPr="00E13AE1" w:rsidDel="0055715D" w:rsidRDefault="0027000D" w:rsidP="00E66118">
            <w:pPr>
              <w:rPr>
                <w:del w:id="457" w:author="susans" w:date="2010-02-23T15:24:00Z"/>
                <w:rFonts w:ascii="Arial" w:hAnsi="Arial" w:cs="Arial"/>
                <w:b/>
                <w:bCs/>
                <w:sz w:val="20"/>
                <w:szCs w:val="20"/>
              </w:rPr>
            </w:pPr>
            <w:del w:id="458" w:author="susans" w:date="2010-02-23T15:23:00Z">
              <w:r w:rsidDel="0055715D">
                <w:rPr>
                  <w:rFonts w:ascii="Arial" w:hAnsi="Arial" w:cs="Arial"/>
                  <w:b/>
                  <w:bCs/>
                  <w:sz w:val="20"/>
                  <w:szCs w:val="20"/>
                </w:rPr>
                <w:delText>Frankfurt International S</w:delText>
              </w:r>
              <w:r w:rsidRPr="00C265F7" w:rsidDel="0055715D">
                <w:rPr>
                  <w:rFonts w:ascii="Arial" w:hAnsi="Arial" w:cs="Arial"/>
                  <w:b/>
                  <w:bCs/>
                  <w:i/>
                  <w:sz w:val="20"/>
                  <w:szCs w:val="20"/>
                </w:rPr>
                <w:delText>c</w:delText>
              </w:r>
              <w:r w:rsidDel="0055715D">
                <w:rPr>
                  <w:rFonts w:ascii="Arial" w:hAnsi="Arial" w:cs="Arial"/>
                  <w:b/>
                  <w:bCs/>
                  <w:sz w:val="20"/>
                  <w:szCs w:val="20"/>
                </w:rPr>
                <w:delText>hool</w:delText>
              </w:r>
            </w:del>
          </w:p>
        </w:tc>
        <w:tc>
          <w:tcPr>
            <w:tcW w:w="3581" w:type="dxa"/>
            <w:shd w:val="clear" w:color="auto" w:fill="auto"/>
            <w:hideMark/>
          </w:tcPr>
          <w:p w:rsidR="0027000D" w:rsidDel="0055715D" w:rsidRDefault="0027000D" w:rsidP="00E66118">
            <w:pPr>
              <w:rPr>
                <w:del w:id="459" w:author="susans" w:date="2010-02-23T15:24:00Z"/>
                <w:rFonts w:ascii="Arial" w:hAnsi="Arial" w:cs="Arial"/>
                <w:sz w:val="20"/>
                <w:szCs w:val="20"/>
              </w:rPr>
            </w:pPr>
            <w:del w:id="460" w:author="susans" w:date="2010-02-23T15:24:00Z">
              <w:r w:rsidDel="0055715D">
                <w:rPr>
                  <w:rFonts w:ascii="Arial" w:hAnsi="Arial" w:cs="Arial"/>
                  <w:sz w:val="20"/>
                  <w:szCs w:val="20"/>
                </w:rPr>
                <w:delText>Mark Elliot</w:delText>
              </w:r>
            </w:del>
          </w:p>
          <w:p w:rsidR="0027000D" w:rsidRPr="00E13AE1" w:rsidDel="0055715D" w:rsidRDefault="0027000D" w:rsidP="00E66118">
            <w:pPr>
              <w:rPr>
                <w:del w:id="461" w:author="susans" w:date="2010-02-23T15:24:00Z"/>
                <w:rFonts w:ascii="Arial" w:hAnsi="Arial" w:cs="Arial"/>
                <w:sz w:val="20"/>
                <w:szCs w:val="20"/>
              </w:rPr>
            </w:pPr>
            <w:del w:id="462" w:author="susans" w:date="2010-02-23T15:24:00Z">
              <w:r w:rsidRPr="00127EDD" w:rsidDel="0055715D">
                <w:rPr>
                  <w:rFonts w:ascii="Arial" w:hAnsi="Arial" w:cs="Arial"/>
                  <w:sz w:val="20"/>
                  <w:szCs w:val="20"/>
                </w:rPr>
                <w:delText>Mark_Elliott@fis.edu</w:delText>
              </w:r>
            </w:del>
          </w:p>
        </w:tc>
        <w:tc>
          <w:tcPr>
            <w:tcW w:w="2051" w:type="dxa"/>
          </w:tcPr>
          <w:p w:rsidR="0027000D" w:rsidDel="0055715D" w:rsidRDefault="0027000D" w:rsidP="00E66118">
            <w:pPr>
              <w:rPr>
                <w:del w:id="463" w:author="susans" w:date="2010-02-23T15:24:00Z"/>
                <w:rFonts w:ascii="Arial" w:hAnsi="Arial" w:cs="Arial"/>
                <w:sz w:val="20"/>
                <w:szCs w:val="20"/>
              </w:rPr>
            </w:pPr>
          </w:p>
        </w:tc>
      </w:tr>
      <w:tr w:rsidR="0027000D" w:rsidRPr="00E90388" w:rsidTr="0027000D">
        <w:trPr>
          <w:trHeight w:val="510"/>
        </w:trPr>
        <w:tc>
          <w:tcPr>
            <w:tcW w:w="1535" w:type="dxa"/>
            <w:shd w:val="clear" w:color="auto" w:fill="auto"/>
            <w:hideMark/>
          </w:tcPr>
          <w:p w:rsidR="0027000D" w:rsidRPr="00E13AE1" w:rsidRDefault="005B6BF4" w:rsidP="00E66118">
            <w:pPr>
              <w:rPr>
                <w:rFonts w:ascii="Arial" w:hAnsi="Arial" w:cs="Arial"/>
                <w:b/>
                <w:bCs/>
                <w:sz w:val="20"/>
                <w:szCs w:val="20"/>
              </w:rPr>
            </w:pPr>
            <w:r w:rsidRPr="005B6BF4">
              <w:rPr>
                <w:rFonts w:ascii="Arial" w:hAnsi="Arial" w:cs="Arial"/>
                <w:b/>
                <w:bCs/>
                <w:sz w:val="20"/>
                <w:szCs w:val="20"/>
                <w:highlight w:val="yellow"/>
                <w:rPrChange w:id="464" w:author="susans" w:date="2010-02-23T15:14:00Z">
                  <w:rPr>
                    <w:rFonts w:ascii="Arial" w:hAnsi="Arial" w:cs="Arial"/>
                    <w:b/>
                    <w:bCs/>
                    <w:i/>
                    <w:iCs/>
                    <w:sz w:val="20"/>
                    <w:szCs w:val="20"/>
                    <w:u w:val="single"/>
                  </w:rPr>
                </w:rPrChange>
              </w:rPr>
              <w:t>Georgia Military Football</w:t>
            </w:r>
          </w:p>
        </w:tc>
        <w:tc>
          <w:tcPr>
            <w:tcW w:w="3581" w:type="dxa"/>
            <w:shd w:val="clear" w:color="auto" w:fill="auto"/>
            <w:hideMark/>
          </w:tcPr>
          <w:p w:rsidR="0027000D" w:rsidRDefault="0027000D" w:rsidP="00E66118">
            <w:pPr>
              <w:rPr>
                <w:rFonts w:ascii="Arial" w:hAnsi="Arial" w:cs="Arial"/>
                <w:sz w:val="20"/>
                <w:szCs w:val="20"/>
              </w:rPr>
            </w:pPr>
            <w:r>
              <w:rPr>
                <w:rFonts w:ascii="Arial" w:hAnsi="Arial" w:cs="Arial"/>
                <w:sz w:val="20"/>
                <w:szCs w:val="20"/>
              </w:rPr>
              <w:t>Burt Williams</w:t>
            </w:r>
          </w:p>
          <w:p w:rsidR="0027000D" w:rsidRPr="00E13AE1" w:rsidRDefault="0027000D" w:rsidP="00E66118">
            <w:pPr>
              <w:rPr>
                <w:rFonts w:ascii="Arial" w:hAnsi="Arial" w:cs="Arial"/>
                <w:sz w:val="20"/>
                <w:szCs w:val="20"/>
              </w:rPr>
            </w:pPr>
            <w:r>
              <w:rPr>
                <w:rFonts w:ascii="Arial" w:hAnsi="Arial" w:cs="Arial"/>
                <w:sz w:val="20"/>
                <w:szCs w:val="20"/>
              </w:rPr>
              <w:t>bwilliam@gmc.cc.ga.us</w:t>
            </w:r>
          </w:p>
        </w:tc>
        <w:tc>
          <w:tcPr>
            <w:tcW w:w="2051" w:type="dxa"/>
          </w:tcPr>
          <w:p w:rsidR="0027000D" w:rsidRDefault="0027000D" w:rsidP="0027000D">
            <w:pPr>
              <w:numPr>
                <w:ilvl w:val="0"/>
                <w:numId w:val="32"/>
              </w:numPr>
              <w:rPr>
                <w:rFonts w:ascii="Arial" w:hAnsi="Arial" w:cs="Arial"/>
                <w:sz w:val="20"/>
                <w:szCs w:val="20"/>
              </w:rPr>
            </w:pPr>
            <w:r>
              <w:rPr>
                <w:rFonts w:ascii="Arial" w:hAnsi="Arial" w:cs="Arial"/>
                <w:sz w:val="20"/>
                <w:szCs w:val="20"/>
              </w:rPr>
              <w:t>1</w:t>
            </w:r>
            <w:r w:rsidRPr="00BB0122">
              <w:rPr>
                <w:rFonts w:ascii="Arial" w:hAnsi="Arial" w:cs="Arial"/>
                <w:sz w:val="20"/>
                <w:szCs w:val="20"/>
                <w:vertAlign w:val="superscript"/>
              </w:rPr>
              <w:t>st</w:t>
            </w:r>
            <w:r>
              <w:rPr>
                <w:rFonts w:ascii="Arial" w:hAnsi="Arial" w:cs="Arial"/>
                <w:sz w:val="20"/>
                <w:szCs w:val="20"/>
              </w:rPr>
              <w:t xml:space="preserve"> Year Football</w:t>
            </w:r>
          </w:p>
          <w:p w:rsidR="0027000D" w:rsidRDefault="0027000D" w:rsidP="0027000D">
            <w:pPr>
              <w:numPr>
                <w:ilvl w:val="0"/>
                <w:numId w:val="32"/>
              </w:numPr>
              <w:rPr>
                <w:rFonts w:ascii="Arial" w:hAnsi="Arial" w:cs="Arial"/>
                <w:sz w:val="20"/>
                <w:szCs w:val="20"/>
              </w:rPr>
            </w:pPr>
            <w:r>
              <w:rPr>
                <w:rFonts w:ascii="Arial" w:hAnsi="Arial" w:cs="Arial"/>
                <w:sz w:val="20"/>
                <w:szCs w:val="20"/>
              </w:rPr>
              <w:t>2</w:t>
            </w:r>
            <w:r w:rsidRPr="00BB0122">
              <w:rPr>
                <w:rFonts w:ascii="Arial" w:hAnsi="Arial" w:cs="Arial"/>
                <w:sz w:val="20"/>
                <w:szCs w:val="20"/>
                <w:vertAlign w:val="superscript"/>
              </w:rPr>
              <w:t>nd</w:t>
            </w:r>
            <w:r>
              <w:rPr>
                <w:rFonts w:ascii="Arial" w:hAnsi="Arial" w:cs="Arial"/>
                <w:sz w:val="20"/>
                <w:szCs w:val="20"/>
              </w:rPr>
              <w:t xml:space="preserve"> Year Football</w:t>
            </w:r>
          </w:p>
        </w:tc>
      </w:tr>
      <w:tr w:rsidR="0027000D" w:rsidRPr="00E90388" w:rsidTr="0027000D">
        <w:trPr>
          <w:trHeight w:val="510"/>
        </w:trPr>
        <w:tc>
          <w:tcPr>
            <w:tcW w:w="1535" w:type="dxa"/>
            <w:shd w:val="clear" w:color="auto" w:fill="auto"/>
            <w:hideMark/>
          </w:tcPr>
          <w:p w:rsidR="0027000D" w:rsidRPr="00E13AE1" w:rsidRDefault="0027000D" w:rsidP="00E66118">
            <w:pPr>
              <w:rPr>
                <w:rFonts w:ascii="Arial" w:hAnsi="Arial" w:cs="Arial"/>
                <w:b/>
                <w:bCs/>
                <w:sz w:val="20"/>
                <w:szCs w:val="20"/>
              </w:rPr>
            </w:pPr>
            <w:r w:rsidRPr="00E13AE1">
              <w:rPr>
                <w:rFonts w:ascii="Arial" w:hAnsi="Arial" w:cs="Arial"/>
                <w:b/>
                <w:bCs/>
                <w:sz w:val="20"/>
                <w:szCs w:val="20"/>
              </w:rPr>
              <w:t>Georgia Military Softball</w:t>
            </w:r>
          </w:p>
        </w:tc>
        <w:tc>
          <w:tcPr>
            <w:tcW w:w="3581" w:type="dxa"/>
            <w:shd w:val="clear" w:color="auto" w:fill="auto"/>
            <w:hideMark/>
          </w:tcPr>
          <w:p w:rsidR="0027000D" w:rsidRPr="00E13AE1" w:rsidRDefault="0027000D" w:rsidP="00E66118">
            <w:pPr>
              <w:rPr>
                <w:rFonts w:ascii="Arial" w:hAnsi="Arial" w:cs="Arial"/>
                <w:sz w:val="20"/>
                <w:szCs w:val="20"/>
              </w:rPr>
            </w:pPr>
          </w:p>
        </w:tc>
        <w:tc>
          <w:tcPr>
            <w:tcW w:w="2051" w:type="dxa"/>
          </w:tcPr>
          <w:p w:rsidR="0027000D" w:rsidRPr="00E13AE1" w:rsidRDefault="0027000D" w:rsidP="0027000D">
            <w:pPr>
              <w:numPr>
                <w:ilvl w:val="0"/>
                <w:numId w:val="20"/>
              </w:numPr>
              <w:rPr>
                <w:rFonts w:ascii="Arial" w:hAnsi="Arial" w:cs="Arial"/>
                <w:sz w:val="20"/>
                <w:szCs w:val="20"/>
              </w:rPr>
            </w:pPr>
            <w:r>
              <w:rPr>
                <w:rFonts w:ascii="Arial" w:hAnsi="Arial" w:cs="Arial"/>
                <w:sz w:val="20"/>
                <w:szCs w:val="20"/>
              </w:rPr>
              <w:t>2</w:t>
            </w:r>
            <w:r w:rsidRPr="00490F2A">
              <w:rPr>
                <w:rFonts w:ascii="Arial" w:hAnsi="Arial" w:cs="Arial"/>
                <w:sz w:val="20"/>
                <w:szCs w:val="20"/>
                <w:vertAlign w:val="superscript"/>
              </w:rPr>
              <w:t>nd</w:t>
            </w:r>
            <w:r>
              <w:rPr>
                <w:rFonts w:ascii="Arial" w:hAnsi="Arial" w:cs="Arial"/>
                <w:sz w:val="20"/>
                <w:szCs w:val="20"/>
              </w:rPr>
              <w:t xml:space="preserve"> Year Female</w:t>
            </w:r>
          </w:p>
        </w:tc>
      </w:tr>
      <w:tr w:rsidR="00133E4B" w:rsidRPr="00E90388" w:rsidTr="0027000D">
        <w:trPr>
          <w:trHeight w:val="510"/>
          <w:ins w:id="465" w:author="susans" w:date="2010-02-23T15:28:00Z"/>
        </w:trPr>
        <w:tc>
          <w:tcPr>
            <w:tcW w:w="1535" w:type="dxa"/>
            <w:shd w:val="clear" w:color="auto" w:fill="auto"/>
            <w:hideMark/>
          </w:tcPr>
          <w:p w:rsidR="00133E4B" w:rsidRPr="00E13AE1" w:rsidRDefault="00133E4B" w:rsidP="00E66118">
            <w:pPr>
              <w:rPr>
                <w:ins w:id="466" w:author="susans" w:date="2010-02-23T15:28:00Z"/>
                <w:rFonts w:ascii="Arial" w:hAnsi="Arial" w:cs="Arial"/>
                <w:b/>
                <w:bCs/>
                <w:sz w:val="20"/>
                <w:szCs w:val="20"/>
              </w:rPr>
            </w:pPr>
            <w:ins w:id="467" w:author="susans" w:date="2010-02-23T15:28:00Z">
              <w:r>
                <w:rPr>
                  <w:rFonts w:ascii="Arial" w:hAnsi="Arial" w:cs="Arial"/>
                  <w:b/>
                  <w:bCs/>
                  <w:sz w:val="20"/>
                  <w:szCs w:val="20"/>
                </w:rPr>
                <w:t>Georgia Military Prep</w:t>
              </w:r>
            </w:ins>
          </w:p>
        </w:tc>
        <w:tc>
          <w:tcPr>
            <w:tcW w:w="3581" w:type="dxa"/>
            <w:shd w:val="clear" w:color="auto" w:fill="auto"/>
            <w:hideMark/>
          </w:tcPr>
          <w:p w:rsidR="00133E4B" w:rsidRPr="00E13AE1" w:rsidRDefault="00133E4B" w:rsidP="00E66118">
            <w:pPr>
              <w:rPr>
                <w:ins w:id="468" w:author="susans" w:date="2010-02-23T15:28:00Z"/>
                <w:rFonts w:ascii="Arial" w:hAnsi="Arial" w:cs="Arial"/>
                <w:sz w:val="20"/>
                <w:szCs w:val="20"/>
              </w:rPr>
            </w:pPr>
          </w:p>
        </w:tc>
        <w:tc>
          <w:tcPr>
            <w:tcW w:w="2051" w:type="dxa"/>
          </w:tcPr>
          <w:p w:rsidR="00133E4B" w:rsidRDefault="00133E4B" w:rsidP="0027000D">
            <w:pPr>
              <w:numPr>
                <w:ilvl w:val="0"/>
                <w:numId w:val="20"/>
              </w:numPr>
              <w:rPr>
                <w:ins w:id="469" w:author="susans" w:date="2010-02-23T15:28:00Z"/>
                <w:rFonts w:ascii="Arial" w:hAnsi="Arial" w:cs="Arial"/>
                <w:sz w:val="20"/>
                <w:szCs w:val="20"/>
              </w:rPr>
            </w:pPr>
          </w:p>
        </w:tc>
      </w:tr>
      <w:tr w:rsidR="0027000D" w:rsidRPr="00E90388" w:rsidDel="0055715D" w:rsidTr="0027000D">
        <w:trPr>
          <w:trHeight w:val="1080"/>
          <w:del w:id="470" w:author="susans" w:date="2010-02-23T15:24:00Z"/>
        </w:trPr>
        <w:tc>
          <w:tcPr>
            <w:tcW w:w="1535" w:type="dxa"/>
            <w:shd w:val="clear" w:color="auto" w:fill="auto"/>
            <w:hideMark/>
          </w:tcPr>
          <w:p w:rsidR="0027000D" w:rsidRPr="00E13AE1" w:rsidDel="0055715D" w:rsidRDefault="0027000D" w:rsidP="00E66118">
            <w:pPr>
              <w:rPr>
                <w:del w:id="471" w:author="susans" w:date="2010-02-23T15:24:00Z"/>
                <w:rFonts w:ascii="Arial" w:hAnsi="Arial" w:cs="Arial"/>
                <w:b/>
                <w:bCs/>
                <w:sz w:val="20"/>
                <w:szCs w:val="20"/>
              </w:rPr>
            </w:pPr>
            <w:del w:id="472" w:author="susans" w:date="2010-02-23T15:24:00Z">
              <w:r w:rsidRPr="00E13AE1" w:rsidDel="0055715D">
                <w:rPr>
                  <w:rFonts w:ascii="Arial" w:hAnsi="Arial" w:cs="Arial"/>
                  <w:b/>
                  <w:bCs/>
                  <w:sz w:val="20"/>
                  <w:szCs w:val="20"/>
                </w:rPr>
                <w:delText>Georgia</w:delText>
              </w:r>
              <w:r w:rsidRPr="00E13AE1" w:rsidDel="0055715D">
                <w:rPr>
                  <w:rFonts w:ascii="Arial" w:hAnsi="Arial" w:cs="Arial"/>
                  <w:sz w:val="20"/>
                  <w:szCs w:val="20"/>
                </w:rPr>
                <w:br/>
                <w:delText>PO Box 1472</w:delText>
              </w:r>
              <w:r w:rsidRPr="00E13AE1" w:rsidDel="0055715D">
                <w:rPr>
                  <w:rFonts w:ascii="Arial" w:hAnsi="Arial" w:cs="Arial"/>
                  <w:sz w:val="20"/>
                  <w:szCs w:val="20"/>
                </w:rPr>
                <w:br/>
                <w:delText>Athens GA, 30603-1472</w:delText>
              </w:r>
            </w:del>
          </w:p>
        </w:tc>
        <w:tc>
          <w:tcPr>
            <w:tcW w:w="3581" w:type="dxa"/>
            <w:shd w:val="clear" w:color="auto" w:fill="auto"/>
            <w:hideMark/>
          </w:tcPr>
          <w:p w:rsidR="0027000D" w:rsidRPr="00E13AE1" w:rsidDel="0055715D" w:rsidRDefault="0027000D" w:rsidP="00E66118">
            <w:pPr>
              <w:rPr>
                <w:del w:id="473" w:author="susans" w:date="2010-02-23T15:24:00Z"/>
                <w:rFonts w:ascii="Arial" w:hAnsi="Arial" w:cs="Arial"/>
                <w:sz w:val="20"/>
                <w:szCs w:val="20"/>
              </w:rPr>
            </w:pPr>
            <w:del w:id="474" w:author="susans" w:date="2010-02-23T15:24:00Z">
              <w:r w:rsidRPr="00E13AE1" w:rsidDel="0055715D">
                <w:rPr>
                  <w:rFonts w:ascii="Arial" w:hAnsi="Arial" w:cs="Arial"/>
                  <w:sz w:val="20"/>
                  <w:szCs w:val="20"/>
                </w:rPr>
                <w:delText>Bobby Lankford</w:delText>
              </w:r>
              <w:r w:rsidRPr="00E13AE1" w:rsidDel="0055715D">
                <w:rPr>
                  <w:rFonts w:ascii="Arial" w:hAnsi="Arial" w:cs="Arial"/>
                  <w:sz w:val="20"/>
                  <w:szCs w:val="20"/>
                </w:rPr>
                <w:br/>
                <w:delText>(706) 208-1249</w:delText>
              </w:r>
              <w:r w:rsidRPr="00E13AE1" w:rsidDel="0055715D">
                <w:rPr>
                  <w:rFonts w:ascii="Arial" w:hAnsi="Arial" w:cs="Arial"/>
                  <w:sz w:val="20"/>
                  <w:szCs w:val="20"/>
                </w:rPr>
                <w:br/>
                <w:delText>bobbylankford@sports.uga.edu</w:delText>
              </w:r>
            </w:del>
          </w:p>
        </w:tc>
        <w:tc>
          <w:tcPr>
            <w:tcW w:w="2051" w:type="dxa"/>
          </w:tcPr>
          <w:p w:rsidR="0027000D" w:rsidRPr="00E13AE1" w:rsidDel="0055715D" w:rsidRDefault="0027000D" w:rsidP="0027000D">
            <w:pPr>
              <w:numPr>
                <w:ilvl w:val="0"/>
                <w:numId w:val="20"/>
              </w:numPr>
              <w:rPr>
                <w:del w:id="475" w:author="susans" w:date="2010-02-23T15:24:00Z"/>
                <w:rFonts w:ascii="Arial" w:hAnsi="Arial" w:cs="Arial"/>
                <w:sz w:val="20"/>
                <w:szCs w:val="20"/>
              </w:rPr>
            </w:pPr>
            <w:del w:id="476" w:author="susans" w:date="2010-02-23T15:24:00Z">
              <w:r w:rsidDel="0055715D">
                <w:rPr>
                  <w:rFonts w:ascii="Arial" w:hAnsi="Arial" w:cs="Arial"/>
                  <w:sz w:val="20"/>
                  <w:szCs w:val="20"/>
                </w:rPr>
                <w:delText>Received all materials</w:delText>
              </w:r>
            </w:del>
          </w:p>
        </w:tc>
      </w:tr>
      <w:tr w:rsidR="0027000D" w:rsidRPr="00E90388" w:rsidDel="0055715D" w:rsidTr="00EA6A6E">
        <w:trPr>
          <w:trHeight w:val="1275"/>
          <w:del w:id="477" w:author="susans" w:date="2010-02-23T15:25:00Z"/>
        </w:trPr>
        <w:tc>
          <w:tcPr>
            <w:tcW w:w="1535" w:type="dxa"/>
            <w:tcBorders>
              <w:bottom w:val="single" w:sz="4" w:space="0" w:color="auto"/>
            </w:tcBorders>
            <w:shd w:val="clear" w:color="auto" w:fill="auto"/>
            <w:hideMark/>
          </w:tcPr>
          <w:p w:rsidR="0027000D" w:rsidRPr="00E13AE1" w:rsidDel="0055715D" w:rsidRDefault="0027000D" w:rsidP="00E66118">
            <w:pPr>
              <w:rPr>
                <w:del w:id="478" w:author="susans" w:date="2010-02-23T15:25:00Z"/>
                <w:rFonts w:ascii="Arial" w:hAnsi="Arial" w:cs="Arial"/>
                <w:b/>
                <w:bCs/>
                <w:sz w:val="20"/>
                <w:szCs w:val="20"/>
              </w:rPr>
            </w:pPr>
            <w:del w:id="479" w:author="susans" w:date="2010-02-23T15:25:00Z">
              <w:r w:rsidRPr="00E13AE1" w:rsidDel="0055715D">
                <w:rPr>
                  <w:rFonts w:ascii="Arial" w:hAnsi="Arial" w:cs="Arial"/>
                  <w:b/>
                  <w:bCs/>
                  <w:sz w:val="20"/>
                  <w:szCs w:val="20"/>
                </w:rPr>
                <w:delText>Glascock County High School</w:delText>
              </w:r>
              <w:r w:rsidRPr="00E13AE1" w:rsidDel="0055715D">
                <w:rPr>
                  <w:rFonts w:ascii="Arial" w:hAnsi="Arial" w:cs="Arial"/>
                  <w:sz w:val="20"/>
                  <w:szCs w:val="20"/>
                </w:rPr>
                <w:br/>
                <w:delText xml:space="preserve">1230 Panther Way     </w:delText>
              </w:r>
              <w:r w:rsidRPr="00E13AE1" w:rsidDel="0055715D">
                <w:rPr>
                  <w:rFonts w:ascii="Arial" w:hAnsi="Arial" w:cs="Arial"/>
                  <w:sz w:val="20"/>
                  <w:szCs w:val="20"/>
                </w:rPr>
                <w:br/>
                <w:delText>Gibson GA 30810</w:delText>
              </w:r>
            </w:del>
          </w:p>
        </w:tc>
        <w:tc>
          <w:tcPr>
            <w:tcW w:w="3581" w:type="dxa"/>
            <w:tcBorders>
              <w:bottom w:val="single" w:sz="4" w:space="0" w:color="auto"/>
            </w:tcBorders>
            <w:shd w:val="clear" w:color="auto" w:fill="auto"/>
            <w:hideMark/>
          </w:tcPr>
          <w:p w:rsidR="0027000D" w:rsidRPr="00E13AE1" w:rsidDel="0055715D" w:rsidRDefault="0027000D" w:rsidP="00E66118">
            <w:pPr>
              <w:rPr>
                <w:del w:id="480" w:author="susans" w:date="2010-02-23T15:25:00Z"/>
                <w:rFonts w:ascii="Arial" w:hAnsi="Arial" w:cs="Arial"/>
                <w:sz w:val="20"/>
                <w:szCs w:val="20"/>
              </w:rPr>
            </w:pPr>
            <w:del w:id="481" w:author="susans" w:date="2010-02-23T15:25:00Z">
              <w:r w:rsidRPr="00E13AE1" w:rsidDel="0055715D">
                <w:rPr>
                  <w:rFonts w:ascii="Arial" w:hAnsi="Arial" w:cs="Arial"/>
                  <w:sz w:val="20"/>
                  <w:szCs w:val="20"/>
                </w:rPr>
                <w:delText xml:space="preserve">Chris Kelley </w:delText>
              </w:r>
              <w:r w:rsidRPr="00E13AE1" w:rsidDel="0055715D">
                <w:rPr>
                  <w:rFonts w:ascii="Arial" w:hAnsi="Arial" w:cs="Arial"/>
                  <w:sz w:val="20"/>
                  <w:szCs w:val="20"/>
                </w:rPr>
                <w:br/>
                <w:delText>(706) 598-3457</w:delText>
              </w:r>
              <w:r w:rsidRPr="00E13AE1" w:rsidDel="0055715D">
                <w:rPr>
                  <w:rFonts w:ascii="Arial" w:hAnsi="Arial" w:cs="Arial"/>
                  <w:sz w:val="20"/>
                  <w:szCs w:val="20"/>
                </w:rPr>
                <w:br/>
                <w:delText>ckelley@glascock.k12.ga.us</w:delText>
              </w:r>
            </w:del>
          </w:p>
        </w:tc>
        <w:tc>
          <w:tcPr>
            <w:tcW w:w="2051" w:type="dxa"/>
            <w:tcBorders>
              <w:bottom w:val="single" w:sz="4" w:space="0" w:color="auto"/>
            </w:tcBorders>
          </w:tcPr>
          <w:p w:rsidR="0027000D" w:rsidRPr="00E13AE1" w:rsidDel="0055715D" w:rsidRDefault="0027000D" w:rsidP="0027000D">
            <w:pPr>
              <w:numPr>
                <w:ilvl w:val="0"/>
                <w:numId w:val="19"/>
              </w:numPr>
              <w:rPr>
                <w:del w:id="482" w:author="susans" w:date="2010-02-23T15:25:00Z"/>
                <w:rFonts w:ascii="Arial" w:hAnsi="Arial" w:cs="Arial"/>
                <w:sz w:val="20"/>
                <w:szCs w:val="20"/>
              </w:rPr>
            </w:pPr>
            <w:del w:id="483" w:author="susans" w:date="2010-02-23T15:25:00Z">
              <w:r w:rsidDel="0055715D">
                <w:rPr>
                  <w:rFonts w:ascii="Arial" w:hAnsi="Arial" w:cs="Arial"/>
                  <w:sz w:val="20"/>
                  <w:szCs w:val="20"/>
                </w:rPr>
                <w:delText>3</w:delText>
              </w:r>
              <w:r w:rsidRPr="00EC28D2" w:rsidDel="0055715D">
                <w:rPr>
                  <w:rFonts w:ascii="Arial" w:hAnsi="Arial" w:cs="Arial"/>
                  <w:sz w:val="20"/>
                  <w:szCs w:val="20"/>
                  <w:vertAlign w:val="superscript"/>
                </w:rPr>
                <w:delText>rd</w:delText>
              </w:r>
              <w:r w:rsidDel="0055715D">
                <w:rPr>
                  <w:rFonts w:ascii="Arial" w:hAnsi="Arial" w:cs="Arial"/>
                  <w:sz w:val="20"/>
                  <w:szCs w:val="20"/>
                </w:rPr>
                <w:delText xml:space="preserve"> Year Football</w:delText>
              </w:r>
            </w:del>
          </w:p>
        </w:tc>
      </w:tr>
      <w:tr w:rsidR="0027000D" w:rsidRPr="00E90388" w:rsidDel="0055715D" w:rsidTr="00EA6A6E">
        <w:trPr>
          <w:trHeight w:val="1020"/>
          <w:del w:id="484" w:author="susans" w:date="2010-02-23T15:25:00Z"/>
        </w:trPr>
        <w:tc>
          <w:tcPr>
            <w:tcW w:w="1535" w:type="dxa"/>
            <w:shd w:val="clear" w:color="auto" w:fill="auto"/>
            <w:hideMark/>
          </w:tcPr>
          <w:p w:rsidR="0027000D" w:rsidRPr="00E13AE1" w:rsidDel="0055715D" w:rsidRDefault="0027000D" w:rsidP="00E66118">
            <w:pPr>
              <w:rPr>
                <w:del w:id="485" w:author="susans" w:date="2010-02-23T15:25:00Z"/>
                <w:rFonts w:ascii="Arial" w:hAnsi="Arial" w:cs="Arial"/>
                <w:b/>
                <w:bCs/>
                <w:sz w:val="20"/>
                <w:szCs w:val="20"/>
              </w:rPr>
            </w:pPr>
            <w:del w:id="486" w:author="susans" w:date="2010-02-23T15:25:00Z">
              <w:r w:rsidRPr="00E13AE1" w:rsidDel="0055715D">
                <w:rPr>
                  <w:rFonts w:ascii="Arial" w:hAnsi="Arial" w:cs="Arial"/>
                  <w:b/>
                  <w:bCs/>
                  <w:sz w:val="20"/>
                  <w:szCs w:val="20"/>
                </w:rPr>
                <w:delText>Highland Park High School</w:delText>
              </w:r>
              <w:r w:rsidRPr="00E13AE1" w:rsidDel="0055715D">
                <w:rPr>
                  <w:rFonts w:ascii="Arial" w:hAnsi="Arial" w:cs="Arial"/>
                  <w:sz w:val="20"/>
                  <w:szCs w:val="20"/>
                </w:rPr>
                <w:br/>
                <w:delText>4205 Livingston</w:delText>
              </w:r>
              <w:r w:rsidRPr="00E13AE1" w:rsidDel="0055715D">
                <w:rPr>
                  <w:rFonts w:ascii="Arial" w:hAnsi="Arial" w:cs="Arial"/>
                  <w:sz w:val="20"/>
                  <w:szCs w:val="20"/>
                </w:rPr>
                <w:br/>
                <w:delText>Dallas TX, 75205</w:delText>
              </w:r>
            </w:del>
          </w:p>
        </w:tc>
        <w:tc>
          <w:tcPr>
            <w:tcW w:w="3581" w:type="dxa"/>
            <w:shd w:val="clear" w:color="auto" w:fill="auto"/>
            <w:hideMark/>
          </w:tcPr>
          <w:p w:rsidR="0027000D" w:rsidDel="0055715D" w:rsidRDefault="0027000D" w:rsidP="00E66118">
            <w:pPr>
              <w:rPr>
                <w:del w:id="487" w:author="susans" w:date="2010-02-23T15:25:00Z"/>
                <w:rFonts w:ascii="Arial" w:hAnsi="Arial" w:cs="Arial"/>
                <w:sz w:val="20"/>
                <w:szCs w:val="20"/>
              </w:rPr>
            </w:pPr>
            <w:del w:id="488" w:author="susans" w:date="2010-02-23T15:25:00Z">
              <w:r w:rsidRPr="007B2A8D" w:rsidDel="0055715D">
                <w:rPr>
                  <w:rFonts w:ascii="Arial" w:hAnsi="Arial" w:cs="Arial"/>
                  <w:sz w:val="20"/>
                  <w:szCs w:val="20"/>
                </w:rPr>
                <w:delText>Randy Allen</w:delText>
              </w:r>
              <w:r w:rsidRPr="007B2A8D" w:rsidDel="0055715D">
                <w:rPr>
                  <w:rFonts w:ascii="Arial" w:hAnsi="Arial" w:cs="Arial"/>
                  <w:sz w:val="20"/>
                  <w:szCs w:val="20"/>
                </w:rPr>
                <w:br/>
                <w:delText>(214) 780-3030</w:delText>
              </w:r>
            </w:del>
          </w:p>
          <w:p w:rsidR="0027000D" w:rsidRPr="007B2A8D" w:rsidDel="0055715D" w:rsidRDefault="0027000D" w:rsidP="00E66118">
            <w:pPr>
              <w:rPr>
                <w:del w:id="489" w:author="susans" w:date="2010-02-23T15:25:00Z"/>
                <w:rFonts w:ascii="Arial" w:hAnsi="Arial" w:cs="Arial"/>
                <w:sz w:val="20"/>
                <w:szCs w:val="20"/>
              </w:rPr>
            </w:pPr>
            <w:del w:id="490" w:author="susans" w:date="2010-02-23T15:25:00Z">
              <w:r w:rsidRPr="00BD4A37" w:rsidDel="0055715D">
                <w:rPr>
                  <w:rFonts w:ascii="Arial" w:hAnsi="Arial" w:cs="Arial"/>
                  <w:sz w:val="20"/>
                  <w:szCs w:val="20"/>
                </w:rPr>
                <w:delText>allenr@hpisd.org</w:delText>
              </w:r>
            </w:del>
          </w:p>
        </w:tc>
        <w:tc>
          <w:tcPr>
            <w:tcW w:w="2051" w:type="dxa"/>
            <w:shd w:val="clear" w:color="auto" w:fill="auto"/>
          </w:tcPr>
          <w:p w:rsidR="0027000D" w:rsidRPr="007B2A8D" w:rsidDel="0055715D" w:rsidRDefault="0027000D" w:rsidP="0027000D">
            <w:pPr>
              <w:numPr>
                <w:ilvl w:val="0"/>
                <w:numId w:val="18"/>
              </w:numPr>
              <w:rPr>
                <w:del w:id="491" w:author="susans" w:date="2010-02-23T15:25:00Z"/>
                <w:rFonts w:ascii="Arial" w:hAnsi="Arial" w:cs="Arial"/>
                <w:sz w:val="20"/>
                <w:szCs w:val="20"/>
              </w:rPr>
            </w:pPr>
            <w:del w:id="492" w:author="susans" w:date="2010-02-23T15:25:00Z">
              <w:r w:rsidRPr="007B2A8D" w:rsidDel="0055715D">
                <w:rPr>
                  <w:rFonts w:ascii="Arial" w:hAnsi="Arial" w:cs="Arial"/>
                  <w:sz w:val="20"/>
                  <w:szCs w:val="20"/>
                </w:rPr>
                <w:delText>3</w:delText>
              </w:r>
              <w:r w:rsidRPr="007B2A8D" w:rsidDel="0055715D">
                <w:rPr>
                  <w:rFonts w:ascii="Arial" w:hAnsi="Arial" w:cs="Arial"/>
                  <w:sz w:val="20"/>
                  <w:szCs w:val="20"/>
                  <w:vertAlign w:val="superscript"/>
                </w:rPr>
                <w:delText>rd</w:delText>
              </w:r>
              <w:r w:rsidRPr="007B2A8D" w:rsidDel="0055715D">
                <w:rPr>
                  <w:rFonts w:ascii="Arial" w:hAnsi="Arial" w:cs="Arial"/>
                  <w:sz w:val="20"/>
                  <w:szCs w:val="20"/>
                </w:rPr>
                <w:delText xml:space="preserve"> Year Football</w:delText>
              </w:r>
            </w:del>
          </w:p>
        </w:tc>
      </w:tr>
      <w:tr w:rsidR="0027000D" w:rsidRPr="00E90388" w:rsidDel="00691D74" w:rsidTr="0027000D">
        <w:trPr>
          <w:trHeight w:val="1187"/>
          <w:del w:id="493" w:author="susans" w:date="2010-02-23T15:26:00Z"/>
        </w:trPr>
        <w:tc>
          <w:tcPr>
            <w:tcW w:w="1535" w:type="dxa"/>
            <w:shd w:val="clear" w:color="auto" w:fill="auto"/>
            <w:hideMark/>
          </w:tcPr>
          <w:p w:rsidR="0027000D" w:rsidDel="00691D74" w:rsidRDefault="0027000D" w:rsidP="00E66118">
            <w:pPr>
              <w:rPr>
                <w:del w:id="494" w:author="susans" w:date="2010-02-23T15:26:00Z"/>
                <w:rFonts w:ascii="Arial" w:hAnsi="Arial" w:cs="Arial"/>
                <w:b/>
                <w:bCs/>
                <w:sz w:val="20"/>
                <w:szCs w:val="20"/>
              </w:rPr>
            </w:pPr>
            <w:del w:id="495" w:author="susans" w:date="2010-02-23T15:26:00Z">
              <w:r w:rsidRPr="005E004B" w:rsidDel="00691D74">
                <w:rPr>
                  <w:rFonts w:ascii="Arial" w:hAnsi="Arial" w:cs="Arial"/>
                  <w:b/>
                  <w:bCs/>
                  <w:sz w:val="20"/>
                  <w:szCs w:val="20"/>
                </w:rPr>
                <w:delText>Jefferson</w:delText>
              </w:r>
              <w:r w:rsidDel="00691D74">
                <w:rPr>
                  <w:rFonts w:ascii="Arial" w:hAnsi="Arial" w:cs="Arial"/>
                  <w:b/>
                  <w:bCs/>
                  <w:sz w:val="20"/>
                  <w:szCs w:val="20"/>
                </w:rPr>
                <w:delText xml:space="preserve"> </w:delText>
              </w:r>
              <w:r w:rsidRPr="005E004B" w:rsidDel="00691D74">
                <w:rPr>
                  <w:rFonts w:ascii="Arial" w:hAnsi="Arial" w:cs="Arial"/>
                  <w:b/>
                  <w:bCs/>
                  <w:sz w:val="20"/>
                  <w:szCs w:val="20"/>
                </w:rPr>
                <w:delText>HS</w:delText>
              </w:r>
            </w:del>
          </w:p>
          <w:p w:rsidR="0027000D" w:rsidRPr="005E004B" w:rsidDel="00691D74" w:rsidRDefault="0027000D" w:rsidP="00E66118">
            <w:pPr>
              <w:rPr>
                <w:del w:id="496" w:author="susans" w:date="2010-02-23T15:26:00Z"/>
                <w:rFonts w:ascii="Arial" w:hAnsi="Arial" w:cs="Arial"/>
                <w:bCs/>
                <w:sz w:val="20"/>
                <w:szCs w:val="20"/>
              </w:rPr>
            </w:pPr>
            <w:del w:id="497" w:author="susans" w:date="2010-02-23T15:26:00Z">
              <w:r w:rsidRPr="005E004B" w:rsidDel="00691D74">
                <w:rPr>
                  <w:rFonts w:ascii="Arial" w:hAnsi="Arial" w:cs="Arial"/>
                  <w:bCs/>
                  <w:sz w:val="20"/>
                  <w:szCs w:val="20"/>
                </w:rPr>
                <w:delText>575 Washington ST. Jefferson GA 30549</w:delText>
              </w:r>
            </w:del>
          </w:p>
        </w:tc>
        <w:tc>
          <w:tcPr>
            <w:tcW w:w="3581" w:type="dxa"/>
            <w:shd w:val="clear" w:color="auto" w:fill="auto"/>
            <w:hideMark/>
          </w:tcPr>
          <w:p w:rsidR="0027000D" w:rsidRPr="005E004B" w:rsidDel="00691D74" w:rsidRDefault="0027000D" w:rsidP="00E66118">
            <w:pPr>
              <w:rPr>
                <w:del w:id="498" w:author="susans" w:date="2010-02-23T15:26:00Z"/>
                <w:rFonts w:ascii="Arial" w:hAnsi="Arial" w:cs="Arial"/>
                <w:bCs/>
                <w:sz w:val="20"/>
                <w:szCs w:val="20"/>
              </w:rPr>
            </w:pPr>
            <w:del w:id="499" w:author="susans" w:date="2010-02-23T15:26:00Z">
              <w:r w:rsidRPr="005E004B" w:rsidDel="00691D74">
                <w:rPr>
                  <w:rFonts w:ascii="Arial" w:hAnsi="Arial" w:cs="Arial"/>
                  <w:bCs/>
                  <w:sz w:val="20"/>
                  <w:szCs w:val="20"/>
                </w:rPr>
                <w:delText>Bill Navas</w:delText>
              </w:r>
            </w:del>
          </w:p>
          <w:p w:rsidR="0027000D" w:rsidRPr="00E13AE1" w:rsidDel="00691D74" w:rsidRDefault="0027000D" w:rsidP="00E66118">
            <w:pPr>
              <w:rPr>
                <w:del w:id="500" w:author="susans" w:date="2010-02-23T15:26:00Z"/>
                <w:rFonts w:ascii="Arial" w:hAnsi="Arial" w:cs="Arial"/>
                <w:sz w:val="20"/>
                <w:szCs w:val="20"/>
              </w:rPr>
            </w:pPr>
            <w:del w:id="501" w:author="susans" w:date="2010-02-23T15:26:00Z">
              <w:r w:rsidDel="00691D74">
                <w:rPr>
                  <w:rFonts w:ascii="Arial" w:hAnsi="Arial" w:cs="Arial"/>
                  <w:bCs/>
                  <w:sz w:val="20"/>
                  <w:szCs w:val="20"/>
                </w:rPr>
                <w:delText>(</w:delText>
              </w:r>
              <w:r w:rsidRPr="005E004B" w:rsidDel="00691D74">
                <w:rPr>
                  <w:rFonts w:ascii="Arial" w:hAnsi="Arial" w:cs="Arial"/>
                  <w:bCs/>
                  <w:sz w:val="20"/>
                  <w:szCs w:val="20"/>
                </w:rPr>
                <w:delText>706</w:delText>
              </w:r>
              <w:r w:rsidDel="00691D74">
                <w:rPr>
                  <w:rFonts w:ascii="Arial" w:hAnsi="Arial" w:cs="Arial"/>
                  <w:bCs/>
                  <w:sz w:val="20"/>
                  <w:szCs w:val="20"/>
                </w:rPr>
                <w:delText xml:space="preserve">) </w:delText>
              </w:r>
              <w:r w:rsidRPr="005E004B" w:rsidDel="00691D74">
                <w:rPr>
                  <w:rFonts w:ascii="Arial" w:hAnsi="Arial" w:cs="Arial"/>
                  <w:bCs/>
                  <w:sz w:val="20"/>
                  <w:szCs w:val="20"/>
                </w:rPr>
                <w:delText>367- bnavas@jeffcityschools.org</w:delText>
              </w:r>
            </w:del>
          </w:p>
        </w:tc>
        <w:tc>
          <w:tcPr>
            <w:tcW w:w="2051" w:type="dxa"/>
          </w:tcPr>
          <w:p w:rsidR="0027000D" w:rsidDel="00691D74" w:rsidRDefault="0027000D" w:rsidP="0027000D">
            <w:pPr>
              <w:numPr>
                <w:ilvl w:val="0"/>
                <w:numId w:val="17"/>
              </w:numPr>
              <w:rPr>
                <w:del w:id="502" w:author="susans" w:date="2010-02-23T15:26:00Z"/>
                <w:rFonts w:ascii="Arial" w:hAnsi="Arial" w:cs="Arial"/>
                <w:sz w:val="20"/>
                <w:szCs w:val="20"/>
              </w:rPr>
            </w:pPr>
            <w:del w:id="503" w:author="susans" w:date="2010-02-23T15:26:00Z">
              <w:r w:rsidDel="00691D74">
                <w:rPr>
                  <w:rFonts w:ascii="Arial" w:hAnsi="Arial" w:cs="Arial"/>
                  <w:sz w:val="20"/>
                  <w:szCs w:val="20"/>
                </w:rPr>
                <w:delText>Received 1</w:delText>
              </w:r>
              <w:r w:rsidRPr="00AE7051" w:rsidDel="00691D74">
                <w:rPr>
                  <w:rFonts w:ascii="Arial" w:hAnsi="Arial" w:cs="Arial"/>
                  <w:sz w:val="20"/>
                  <w:szCs w:val="20"/>
                  <w:vertAlign w:val="superscript"/>
                </w:rPr>
                <w:delText>st</w:delText>
              </w:r>
              <w:r w:rsidDel="00691D74">
                <w:rPr>
                  <w:rFonts w:ascii="Arial" w:hAnsi="Arial" w:cs="Arial"/>
                  <w:sz w:val="20"/>
                  <w:szCs w:val="20"/>
                </w:rPr>
                <w:delText xml:space="preserve"> Year Football</w:delText>
              </w:r>
            </w:del>
          </w:p>
        </w:tc>
      </w:tr>
      <w:tr w:rsidR="0027000D" w:rsidRPr="00E90388" w:rsidDel="00691D74" w:rsidTr="0027000D">
        <w:trPr>
          <w:trHeight w:val="1275"/>
          <w:del w:id="504" w:author="susans" w:date="2010-02-23T15:26:00Z"/>
        </w:trPr>
        <w:tc>
          <w:tcPr>
            <w:tcW w:w="1535" w:type="dxa"/>
            <w:shd w:val="clear" w:color="auto" w:fill="auto"/>
            <w:hideMark/>
          </w:tcPr>
          <w:p w:rsidR="0027000D" w:rsidRPr="00E13AE1" w:rsidDel="00691D74" w:rsidRDefault="0027000D" w:rsidP="00E66118">
            <w:pPr>
              <w:rPr>
                <w:del w:id="505" w:author="susans" w:date="2010-02-23T15:26:00Z"/>
                <w:rFonts w:ascii="Arial" w:hAnsi="Arial" w:cs="Arial"/>
                <w:b/>
                <w:bCs/>
                <w:sz w:val="20"/>
                <w:szCs w:val="20"/>
              </w:rPr>
            </w:pPr>
            <w:del w:id="506" w:author="susans" w:date="2010-02-23T15:26:00Z">
              <w:r w:rsidRPr="00E13AE1" w:rsidDel="00691D74">
                <w:rPr>
                  <w:rFonts w:ascii="Arial" w:hAnsi="Arial" w:cs="Arial"/>
                  <w:b/>
                  <w:bCs/>
                  <w:sz w:val="20"/>
                  <w:szCs w:val="20"/>
                </w:rPr>
                <w:delText>Lincoln Way East High school</w:delText>
              </w:r>
              <w:r w:rsidRPr="00E13AE1" w:rsidDel="00691D74">
                <w:rPr>
                  <w:rFonts w:ascii="Arial" w:hAnsi="Arial" w:cs="Arial"/>
                  <w:sz w:val="20"/>
                  <w:szCs w:val="20"/>
                </w:rPr>
                <w:br/>
                <w:delText xml:space="preserve">201 Colorado Ave     </w:delText>
              </w:r>
              <w:r w:rsidRPr="00E13AE1" w:rsidDel="00691D74">
                <w:rPr>
                  <w:rFonts w:ascii="Arial" w:hAnsi="Arial" w:cs="Arial"/>
                  <w:sz w:val="20"/>
                  <w:szCs w:val="20"/>
                </w:rPr>
                <w:br/>
                <w:delText>Frankfort IL 60423</w:delText>
              </w:r>
            </w:del>
          </w:p>
        </w:tc>
        <w:tc>
          <w:tcPr>
            <w:tcW w:w="3581" w:type="dxa"/>
            <w:shd w:val="clear" w:color="auto" w:fill="auto"/>
            <w:hideMark/>
          </w:tcPr>
          <w:p w:rsidR="0027000D" w:rsidRPr="00E13AE1" w:rsidDel="00691D74" w:rsidRDefault="0027000D" w:rsidP="00E66118">
            <w:pPr>
              <w:rPr>
                <w:del w:id="507" w:author="susans" w:date="2010-02-23T15:26:00Z"/>
                <w:rFonts w:ascii="Arial" w:hAnsi="Arial" w:cs="Arial"/>
                <w:sz w:val="20"/>
                <w:szCs w:val="20"/>
              </w:rPr>
            </w:pPr>
            <w:del w:id="508" w:author="susans" w:date="2010-02-23T15:26:00Z">
              <w:r w:rsidDel="00691D74">
                <w:rPr>
                  <w:rFonts w:ascii="Arial" w:hAnsi="Arial" w:cs="Arial"/>
                  <w:sz w:val="20"/>
                  <w:szCs w:val="20"/>
                </w:rPr>
                <w:delText xml:space="preserve">Rob Zvonar </w:delText>
              </w:r>
              <w:r w:rsidDel="00691D74">
                <w:rPr>
                  <w:rFonts w:ascii="Arial" w:hAnsi="Arial" w:cs="Arial"/>
                  <w:sz w:val="20"/>
                  <w:szCs w:val="20"/>
                </w:rPr>
                <w:br/>
                <w:delText>(815) 464-4000</w:delText>
              </w:r>
              <w:r w:rsidDel="00691D74">
                <w:rPr>
                  <w:rFonts w:ascii="Arial" w:hAnsi="Arial" w:cs="Arial"/>
                  <w:sz w:val="20"/>
                  <w:szCs w:val="20"/>
                </w:rPr>
                <w:br/>
                <w:delText>rzv</w:delText>
              </w:r>
              <w:r w:rsidRPr="00E13AE1" w:rsidDel="00691D74">
                <w:rPr>
                  <w:rFonts w:ascii="Arial" w:hAnsi="Arial" w:cs="Arial"/>
                  <w:sz w:val="20"/>
                  <w:szCs w:val="20"/>
                </w:rPr>
                <w:delText>o</w:delText>
              </w:r>
              <w:r w:rsidDel="00691D74">
                <w:rPr>
                  <w:rFonts w:ascii="Arial" w:hAnsi="Arial" w:cs="Arial"/>
                  <w:sz w:val="20"/>
                  <w:szCs w:val="20"/>
                </w:rPr>
                <w:delText>n</w:delText>
              </w:r>
              <w:r w:rsidRPr="00E13AE1" w:rsidDel="00691D74">
                <w:rPr>
                  <w:rFonts w:ascii="Arial" w:hAnsi="Arial" w:cs="Arial"/>
                  <w:sz w:val="20"/>
                  <w:szCs w:val="20"/>
                </w:rPr>
                <w:delText>ar@lwhs.will.k12.il.us</w:delText>
              </w:r>
            </w:del>
          </w:p>
        </w:tc>
        <w:tc>
          <w:tcPr>
            <w:tcW w:w="2051" w:type="dxa"/>
          </w:tcPr>
          <w:p w:rsidR="0027000D" w:rsidRPr="00E13AE1" w:rsidDel="00691D74" w:rsidRDefault="0027000D" w:rsidP="0027000D">
            <w:pPr>
              <w:numPr>
                <w:ilvl w:val="0"/>
                <w:numId w:val="17"/>
              </w:numPr>
              <w:rPr>
                <w:del w:id="509" w:author="susans" w:date="2010-02-23T15:26:00Z"/>
                <w:rFonts w:ascii="Arial" w:hAnsi="Arial" w:cs="Arial"/>
                <w:sz w:val="20"/>
                <w:szCs w:val="20"/>
              </w:rPr>
            </w:pPr>
            <w:del w:id="510" w:author="susans" w:date="2010-02-23T15:26:00Z">
              <w:r w:rsidDel="00691D74">
                <w:rPr>
                  <w:rFonts w:ascii="Arial" w:hAnsi="Arial" w:cs="Arial"/>
                  <w:sz w:val="20"/>
                  <w:szCs w:val="20"/>
                </w:rPr>
                <w:delText>4</w:delText>
              </w:r>
              <w:r w:rsidRPr="00EC28D2" w:rsidDel="00691D74">
                <w:rPr>
                  <w:rFonts w:ascii="Arial" w:hAnsi="Arial" w:cs="Arial"/>
                  <w:sz w:val="20"/>
                  <w:szCs w:val="20"/>
                  <w:vertAlign w:val="superscript"/>
                </w:rPr>
                <w:delText>th</w:delText>
              </w:r>
              <w:r w:rsidDel="00691D74">
                <w:rPr>
                  <w:rFonts w:ascii="Arial" w:hAnsi="Arial" w:cs="Arial"/>
                  <w:sz w:val="20"/>
                  <w:szCs w:val="20"/>
                </w:rPr>
                <w:delText xml:space="preserve"> Year Football</w:delText>
              </w:r>
            </w:del>
          </w:p>
        </w:tc>
      </w:tr>
      <w:tr w:rsidR="0027000D" w:rsidRPr="00E90388" w:rsidTr="0027000D">
        <w:trPr>
          <w:trHeight w:val="255"/>
        </w:trPr>
        <w:tc>
          <w:tcPr>
            <w:tcW w:w="1535" w:type="dxa"/>
            <w:shd w:val="clear" w:color="auto" w:fill="FFFFFF"/>
            <w:hideMark/>
          </w:tcPr>
          <w:p w:rsidR="0027000D" w:rsidRDefault="005B6BF4" w:rsidP="00E66118">
            <w:pPr>
              <w:rPr>
                <w:rFonts w:ascii="Arial" w:hAnsi="Arial" w:cs="Arial"/>
                <w:b/>
                <w:bCs/>
                <w:sz w:val="20"/>
                <w:szCs w:val="20"/>
              </w:rPr>
            </w:pPr>
            <w:r w:rsidRPr="005B6BF4">
              <w:rPr>
                <w:rFonts w:ascii="Arial" w:hAnsi="Arial" w:cs="Arial"/>
                <w:b/>
                <w:bCs/>
                <w:sz w:val="20"/>
                <w:szCs w:val="20"/>
                <w:highlight w:val="yellow"/>
                <w:rPrChange w:id="511" w:author="susans" w:date="2010-02-23T15:15:00Z">
                  <w:rPr>
                    <w:rFonts w:ascii="Arial" w:hAnsi="Arial" w:cs="Arial"/>
                    <w:b/>
                    <w:bCs/>
                    <w:i/>
                    <w:iCs/>
                    <w:sz w:val="20"/>
                    <w:szCs w:val="20"/>
                    <w:u w:val="single"/>
                  </w:rPr>
                </w:rPrChange>
              </w:rPr>
              <w:t>Louisiana Tech University</w:t>
            </w:r>
          </w:p>
          <w:p w:rsidR="0027000D" w:rsidRPr="00AE7051" w:rsidRDefault="0027000D" w:rsidP="00E66118">
            <w:pPr>
              <w:rPr>
                <w:rFonts w:ascii="Arial" w:hAnsi="Arial" w:cs="Arial"/>
                <w:bCs/>
                <w:sz w:val="20"/>
                <w:szCs w:val="20"/>
              </w:rPr>
            </w:pPr>
            <w:r w:rsidRPr="00AE7051">
              <w:rPr>
                <w:rFonts w:ascii="Arial" w:hAnsi="Arial" w:cs="Arial"/>
                <w:bCs/>
                <w:sz w:val="20"/>
                <w:szCs w:val="20"/>
              </w:rPr>
              <w:t>PO Box 30446 Ruston LA 71272-001</w:t>
            </w:r>
          </w:p>
        </w:tc>
        <w:tc>
          <w:tcPr>
            <w:tcW w:w="3581" w:type="dxa"/>
            <w:shd w:val="clear" w:color="auto" w:fill="FFFFFF"/>
            <w:hideMark/>
          </w:tcPr>
          <w:p w:rsidR="0027000D" w:rsidRPr="00AE7051" w:rsidRDefault="0027000D" w:rsidP="00E66118">
            <w:pPr>
              <w:rPr>
                <w:rFonts w:ascii="Arial" w:hAnsi="Arial" w:cs="Arial"/>
                <w:bCs/>
                <w:sz w:val="20"/>
                <w:szCs w:val="20"/>
              </w:rPr>
            </w:pPr>
            <w:r w:rsidRPr="00AE7051">
              <w:rPr>
                <w:rFonts w:ascii="Arial" w:hAnsi="Arial" w:cs="Arial"/>
                <w:bCs/>
                <w:sz w:val="20"/>
                <w:szCs w:val="20"/>
              </w:rPr>
              <w:t>Derek Dooley Head Football Coach-AD</w:t>
            </w:r>
          </w:p>
          <w:p w:rsidR="0027000D" w:rsidRPr="00AE7051" w:rsidRDefault="0027000D" w:rsidP="00E66118">
            <w:pPr>
              <w:rPr>
                <w:rFonts w:ascii="Arial" w:hAnsi="Arial" w:cs="Arial"/>
                <w:bCs/>
                <w:sz w:val="20"/>
                <w:szCs w:val="20"/>
              </w:rPr>
            </w:pPr>
            <w:r>
              <w:rPr>
                <w:rFonts w:ascii="Arial" w:hAnsi="Arial" w:cs="Arial"/>
                <w:bCs/>
                <w:sz w:val="20"/>
                <w:szCs w:val="20"/>
              </w:rPr>
              <w:t>(</w:t>
            </w:r>
            <w:r w:rsidRPr="00AE7051">
              <w:rPr>
                <w:rFonts w:ascii="Arial" w:hAnsi="Arial" w:cs="Arial"/>
                <w:bCs/>
                <w:sz w:val="20"/>
                <w:szCs w:val="20"/>
              </w:rPr>
              <w:t>318</w:t>
            </w:r>
            <w:r>
              <w:rPr>
                <w:rFonts w:ascii="Arial" w:hAnsi="Arial" w:cs="Arial"/>
                <w:bCs/>
                <w:sz w:val="20"/>
                <w:szCs w:val="20"/>
              </w:rPr>
              <w:t xml:space="preserve">) </w:t>
            </w:r>
            <w:r w:rsidRPr="00AE7051">
              <w:rPr>
                <w:rFonts w:ascii="Arial" w:hAnsi="Arial" w:cs="Arial"/>
                <w:bCs/>
                <w:sz w:val="20"/>
                <w:szCs w:val="20"/>
              </w:rPr>
              <w:t>257-4546</w:t>
            </w:r>
          </w:p>
          <w:p w:rsidR="0027000D" w:rsidRDefault="0027000D" w:rsidP="00E66118">
            <w:pPr>
              <w:rPr>
                <w:rFonts w:ascii="Arial" w:hAnsi="Arial" w:cs="Arial"/>
                <w:bCs/>
                <w:sz w:val="20"/>
                <w:szCs w:val="20"/>
              </w:rPr>
            </w:pPr>
            <w:r w:rsidRPr="00AE7051">
              <w:rPr>
                <w:rFonts w:ascii="Arial" w:hAnsi="Arial" w:cs="Arial"/>
                <w:bCs/>
                <w:sz w:val="20"/>
                <w:szCs w:val="20"/>
              </w:rPr>
              <w:t>ddooley@latech.edu</w:t>
            </w:r>
          </w:p>
          <w:p w:rsidR="0027000D" w:rsidRDefault="0027000D" w:rsidP="00E66118">
            <w:pPr>
              <w:rPr>
                <w:rFonts w:ascii="Arial" w:hAnsi="Arial" w:cs="Arial"/>
                <w:b/>
                <w:bCs/>
                <w:sz w:val="20"/>
                <w:szCs w:val="20"/>
              </w:rPr>
            </w:pPr>
            <w:r w:rsidRPr="00AE7051">
              <w:rPr>
                <w:rFonts w:ascii="Arial" w:hAnsi="Arial" w:cs="Arial"/>
                <w:b/>
                <w:bCs/>
                <w:sz w:val="20"/>
                <w:szCs w:val="20"/>
              </w:rPr>
              <w:t>Ed Jackson is character education coordinator and contact person</w:t>
            </w:r>
          </w:p>
          <w:p w:rsidR="0027000D" w:rsidRDefault="0027000D" w:rsidP="00E66118">
            <w:pPr>
              <w:rPr>
                <w:rFonts w:ascii="Arial" w:hAnsi="Arial" w:cs="Arial"/>
                <w:b/>
                <w:bCs/>
                <w:sz w:val="20"/>
                <w:szCs w:val="20"/>
              </w:rPr>
            </w:pPr>
            <w:r>
              <w:rPr>
                <w:rFonts w:ascii="Arial" w:hAnsi="Arial" w:cs="Arial"/>
                <w:b/>
                <w:bCs/>
                <w:sz w:val="20"/>
                <w:szCs w:val="20"/>
              </w:rPr>
              <w:lastRenderedPageBreak/>
              <w:t>(</w:t>
            </w:r>
            <w:r w:rsidRPr="00AE7051">
              <w:rPr>
                <w:rFonts w:ascii="Arial" w:hAnsi="Arial" w:cs="Arial"/>
                <w:b/>
                <w:bCs/>
                <w:sz w:val="20"/>
                <w:szCs w:val="20"/>
              </w:rPr>
              <w:t>318</w:t>
            </w:r>
            <w:r>
              <w:rPr>
                <w:rFonts w:ascii="Arial" w:hAnsi="Arial" w:cs="Arial"/>
                <w:b/>
                <w:bCs/>
                <w:sz w:val="20"/>
                <w:szCs w:val="20"/>
              </w:rPr>
              <w:t xml:space="preserve">) </w:t>
            </w:r>
            <w:r w:rsidRPr="00AE7051">
              <w:rPr>
                <w:rFonts w:ascii="Arial" w:hAnsi="Arial" w:cs="Arial"/>
                <w:b/>
                <w:bCs/>
                <w:sz w:val="20"/>
                <w:szCs w:val="20"/>
              </w:rPr>
              <w:t>614-4437</w:t>
            </w:r>
          </w:p>
          <w:p w:rsidR="0027000D" w:rsidRPr="00AE7051" w:rsidRDefault="0027000D" w:rsidP="00E66118">
            <w:pPr>
              <w:rPr>
                <w:rFonts w:ascii="Arial" w:hAnsi="Arial" w:cs="Arial"/>
                <w:bCs/>
                <w:sz w:val="20"/>
                <w:szCs w:val="20"/>
              </w:rPr>
            </w:pPr>
            <w:r w:rsidRPr="00AE7051">
              <w:rPr>
                <w:rFonts w:ascii="Arial" w:hAnsi="Arial" w:cs="Arial"/>
                <w:b/>
                <w:bCs/>
                <w:sz w:val="20"/>
                <w:szCs w:val="20"/>
              </w:rPr>
              <w:t>ejackson@latech.edu</w:t>
            </w:r>
          </w:p>
        </w:tc>
        <w:tc>
          <w:tcPr>
            <w:tcW w:w="2051" w:type="dxa"/>
            <w:shd w:val="clear" w:color="auto" w:fill="FFFFFF"/>
          </w:tcPr>
          <w:p w:rsidR="0027000D" w:rsidRDefault="0027000D" w:rsidP="0027000D">
            <w:pPr>
              <w:numPr>
                <w:ilvl w:val="0"/>
                <w:numId w:val="16"/>
              </w:numPr>
              <w:rPr>
                <w:rFonts w:ascii="Arial" w:hAnsi="Arial" w:cs="Arial"/>
                <w:sz w:val="20"/>
                <w:szCs w:val="20"/>
              </w:rPr>
            </w:pPr>
            <w:r>
              <w:rPr>
                <w:rFonts w:ascii="Arial" w:hAnsi="Arial" w:cs="Arial"/>
                <w:sz w:val="20"/>
                <w:szCs w:val="20"/>
              </w:rPr>
              <w:lastRenderedPageBreak/>
              <w:t>Received 1</w:t>
            </w:r>
            <w:r w:rsidRPr="00AE7051">
              <w:rPr>
                <w:rFonts w:ascii="Arial" w:hAnsi="Arial" w:cs="Arial"/>
                <w:sz w:val="20"/>
                <w:szCs w:val="20"/>
                <w:vertAlign w:val="superscript"/>
              </w:rPr>
              <w:t>st</w:t>
            </w:r>
            <w:r>
              <w:rPr>
                <w:rFonts w:ascii="Arial" w:hAnsi="Arial" w:cs="Arial"/>
                <w:sz w:val="20"/>
                <w:szCs w:val="20"/>
              </w:rPr>
              <w:t xml:space="preserve"> Year Football</w:t>
            </w:r>
          </w:p>
        </w:tc>
      </w:tr>
      <w:tr w:rsidR="0027000D" w:rsidRPr="00E90388" w:rsidTr="00EA6A6E">
        <w:trPr>
          <w:trHeight w:val="255"/>
        </w:trPr>
        <w:tc>
          <w:tcPr>
            <w:tcW w:w="1535" w:type="dxa"/>
            <w:shd w:val="clear" w:color="auto" w:fill="FFFFFF"/>
            <w:hideMark/>
          </w:tcPr>
          <w:p w:rsidR="0027000D" w:rsidRDefault="005B6BF4" w:rsidP="00E66118">
            <w:pPr>
              <w:rPr>
                <w:rFonts w:ascii="Arial" w:hAnsi="Arial" w:cs="Arial"/>
                <w:b/>
                <w:bCs/>
                <w:sz w:val="20"/>
                <w:szCs w:val="20"/>
              </w:rPr>
            </w:pPr>
            <w:r w:rsidRPr="005B6BF4">
              <w:rPr>
                <w:rFonts w:ascii="Arial" w:hAnsi="Arial" w:cs="Arial"/>
                <w:b/>
                <w:bCs/>
                <w:sz w:val="20"/>
                <w:szCs w:val="20"/>
                <w:highlight w:val="yellow"/>
                <w:rPrChange w:id="512" w:author="susans" w:date="2010-02-23T15:15:00Z">
                  <w:rPr>
                    <w:rFonts w:ascii="Arial" w:hAnsi="Arial" w:cs="Arial"/>
                    <w:b/>
                    <w:bCs/>
                    <w:i/>
                    <w:iCs/>
                    <w:sz w:val="20"/>
                    <w:szCs w:val="20"/>
                    <w:u w:val="single"/>
                  </w:rPr>
                </w:rPrChange>
              </w:rPr>
              <w:lastRenderedPageBreak/>
              <w:t>Montana State University</w:t>
            </w:r>
          </w:p>
          <w:p w:rsidR="0027000D" w:rsidRPr="005E004B" w:rsidRDefault="0027000D" w:rsidP="00E66118">
            <w:pPr>
              <w:rPr>
                <w:rFonts w:ascii="Arial" w:hAnsi="Arial" w:cs="Arial"/>
                <w:bCs/>
                <w:sz w:val="20"/>
                <w:szCs w:val="20"/>
              </w:rPr>
            </w:pPr>
            <w:r w:rsidRPr="005E004B">
              <w:rPr>
                <w:rFonts w:ascii="Arial" w:hAnsi="Arial" w:cs="Arial"/>
                <w:bCs/>
                <w:sz w:val="20"/>
                <w:szCs w:val="20"/>
              </w:rPr>
              <w:t># 1 Bobcat Circle 59717</w:t>
            </w:r>
          </w:p>
        </w:tc>
        <w:tc>
          <w:tcPr>
            <w:tcW w:w="3581" w:type="dxa"/>
            <w:tcBorders>
              <w:bottom w:val="single" w:sz="4" w:space="0" w:color="auto"/>
            </w:tcBorders>
            <w:shd w:val="clear" w:color="auto" w:fill="FFFFFF"/>
            <w:hideMark/>
          </w:tcPr>
          <w:p w:rsidR="0027000D" w:rsidRPr="005E004B" w:rsidRDefault="0027000D" w:rsidP="00E66118">
            <w:pPr>
              <w:rPr>
                <w:rFonts w:ascii="Arial" w:hAnsi="Arial" w:cs="Arial"/>
                <w:bCs/>
                <w:sz w:val="20"/>
                <w:szCs w:val="20"/>
              </w:rPr>
            </w:pPr>
            <w:r w:rsidRPr="005E004B">
              <w:rPr>
                <w:rFonts w:ascii="Arial" w:hAnsi="Arial" w:cs="Arial"/>
                <w:bCs/>
                <w:sz w:val="20"/>
                <w:szCs w:val="20"/>
              </w:rPr>
              <w:t>Rob Ash</w:t>
            </w:r>
            <w:r>
              <w:rPr>
                <w:rFonts w:ascii="Arial" w:hAnsi="Arial" w:cs="Arial"/>
                <w:bCs/>
                <w:sz w:val="20"/>
                <w:szCs w:val="20"/>
              </w:rPr>
              <w:t>,</w:t>
            </w:r>
            <w:r w:rsidRPr="005E004B">
              <w:rPr>
                <w:rFonts w:ascii="Arial" w:hAnsi="Arial" w:cs="Arial"/>
                <w:bCs/>
                <w:sz w:val="20"/>
                <w:szCs w:val="20"/>
              </w:rPr>
              <w:t xml:space="preserve"> Head Football Coach rash@msufobcats.com</w:t>
            </w:r>
          </w:p>
        </w:tc>
        <w:tc>
          <w:tcPr>
            <w:tcW w:w="2051" w:type="dxa"/>
            <w:tcBorders>
              <w:bottom w:val="single" w:sz="4" w:space="0" w:color="auto"/>
            </w:tcBorders>
            <w:shd w:val="clear" w:color="auto" w:fill="FFFFFF"/>
          </w:tcPr>
          <w:p w:rsidR="0027000D" w:rsidRDefault="0027000D" w:rsidP="0027000D">
            <w:pPr>
              <w:numPr>
                <w:ilvl w:val="0"/>
                <w:numId w:val="16"/>
              </w:numPr>
              <w:rPr>
                <w:rFonts w:ascii="Arial" w:hAnsi="Arial" w:cs="Arial"/>
                <w:sz w:val="20"/>
                <w:szCs w:val="20"/>
              </w:rPr>
            </w:pPr>
            <w:r>
              <w:rPr>
                <w:rFonts w:ascii="Arial" w:hAnsi="Arial" w:cs="Arial"/>
                <w:sz w:val="20"/>
                <w:szCs w:val="20"/>
              </w:rPr>
              <w:t>Received 1</w:t>
            </w:r>
            <w:r w:rsidRPr="005E004B">
              <w:rPr>
                <w:rFonts w:ascii="Arial" w:hAnsi="Arial" w:cs="Arial"/>
                <w:sz w:val="20"/>
                <w:szCs w:val="20"/>
                <w:vertAlign w:val="superscript"/>
              </w:rPr>
              <w:t>st</w:t>
            </w:r>
            <w:r>
              <w:rPr>
                <w:rFonts w:ascii="Arial" w:hAnsi="Arial" w:cs="Arial"/>
                <w:sz w:val="20"/>
                <w:szCs w:val="20"/>
              </w:rPr>
              <w:t xml:space="preserve"> Year Football</w:t>
            </w:r>
          </w:p>
        </w:tc>
      </w:tr>
      <w:tr w:rsidR="00EA6A6E" w:rsidRPr="00E90388" w:rsidTr="00EA6A6E">
        <w:trPr>
          <w:trHeight w:val="255"/>
        </w:trPr>
        <w:tc>
          <w:tcPr>
            <w:tcW w:w="1535" w:type="dxa"/>
            <w:shd w:val="clear" w:color="auto" w:fill="auto"/>
            <w:hideMark/>
          </w:tcPr>
          <w:p w:rsidR="00EA6A6E" w:rsidRDefault="00EA6A6E" w:rsidP="00E66118">
            <w:pPr>
              <w:rPr>
                <w:rFonts w:ascii="Arial" w:hAnsi="Arial" w:cs="Arial"/>
                <w:b/>
                <w:bCs/>
                <w:sz w:val="20"/>
                <w:szCs w:val="20"/>
              </w:rPr>
            </w:pPr>
            <w:r>
              <w:rPr>
                <w:rFonts w:ascii="Arial" w:hAnsi="Arial" w:cs="Arial"/>
                <w:b/>
                <w:bCs/>
                <w:sz w:val="20"/>
                <w:szCs w:val="20"/>
              </w:rPr>
              <w:t xml:space="preserve">Nolan HS </w:t>
            </w:r>
          </w:p>
          <w:p w:rsidR="00EA6A6E" w:rsidRPr="00EA6A6E" w:rsidRDefault="00EA6A6E" w:rsidP="00E66118">
            <w:pPr>
              <w:rPr>
                <w:rFonts w:ascii="Arial" w:hAnsi="Arial" w:cs="Arial"/>
                <w:bCs/>
                <w:sz w:val="20"/>
                <w:szCs w:val="20"/>
              </w:rPr>
            </w:pPr>
            <w:r>
              <w:rPr>
                <w:rFonts w:ascii="Arial" w:hAnsi="Arial" w:cs="Arial"/>
                <w:bCs/>
                <w:sz w:val="20"/>
                <w:szCs w:val="20"/>
              </w:rPr>
              <w:t>4501 Bridge St. Fort Worth TX 76103</w:t>
            </w:r>
          </w:p>
        </w:tc>
        <w:tc>
          <w:tcPr>
            <w:tcW w:w="3581" w:type="dxa"/>
            <w:shd w:val="clear" w:color="auto" w:fill="auto"/>
            <w:hideMark/>
          </w:tcPr>
          <w:p w:rsidR="00EA6A6E" w:rsidRPr="005E004B" w:rsidRDefault="00EA6A6E" w:rsidP="00E66118">
            <w:pPr>
              <w:rPr>
                <w:rFonts w:ascii="Arial" w:hAnsi="Arial" w:cs="Arial"/>
                <w:bCs/>
                <w:sz w:val="20"/>
                <w:szCs w:val="20"/>
              </w:rPr>
            </w:pPr>
          </w:p>
        </w:tc>
        <w:tc>
          <w:tcPr>
            <w:tcW w:w="2051" w:type="dxa"/>
            <w:shd w:val="clear" w:color="auto" w:fill="auto"/>
          </w:tcPr>
          <w:p w:rsidR="00EA6A6E" w:rsidRDefault="00EA6A6E" w:rsidP="0027000D">
            <w:pPr>
              <w:numPr>
                <w:ilvl w:val="0"/>
                <w:numId w:val="16"/>
              </w:numPr>
              <w:rPr>
                <w:rFonts w:ascii="Arial" w:hAnsi="Arial" w:cs="Arial"/>
                <w:sz w:val="20"/>
                <w:szCs w:val="20"/>
              </w:rPr>
            </w:pPr>
          </w:p>
        </w:tc>
      </w:tr>
      <w:tr w:rsidR="0027000D" w:rsidRPr="00E90388" w:rsidTr="00EA6A6E">
        <w:trPr>
          <w:trHeight w:val="255"/>
        </w:trPr>
        <w:tc>
          <w:tcPr>
            <w:tcW w:w="1535" w:type="dxa"/>
            <w:shd w:val="clear" w:color="auto" w:fill="auto"/>
            <w:hideMark/>
          </w:tcPr>
          <w:p w:rsidR="0027000D" w:rsidRPr="00E13AE1" w:rsidRDefault="0027000D" w:rsidP="00E66118">
            <w:pPr>
              <w:rPr>
                <w:rFonts w:ascii="Arial" w:hAnsi="Arial" w:cs="Arial"/>
                <w:b/>
                <w:bCs/>
                <w:sz w:val="20"/>
                <w:szCs w:val="20"/>
              </w:rPr>
            </w:pPr>
            <w:r w:rsidRPr="005E004B">
              <w:rPr>
                <w:rFonts w:ascii="Arial" w:hAnsi="Arial" w:cs="Arial"/>
                <w:b/>
                <w:bCs/>
                <w:sz w:val="20"/>
                <w:szCs w:val="20"/>
              </w:rPr>
              <w:t xml:space="preserve">Oglethorpe County HS </w:t>
            </w:r>
            <w:r w:rsidRPr="005E004B">
              <w:rPr>
                <w:rFonts w:ascii="Arial" w:hAnsi="Arial" w:cs="Arial"/>
                <w:bCs/>
                <w:sz w:val="20"/>
                <w:szCs w:val="20"/>
              </w:rPr>
              <w:t>749 Athens Rd. Lexington GA 30648</w:t>
            </w:r>
          </w:p>
        </w:tc>
        <w:tc>
          <w:tcPr>
            <w:tcW w:w="3581" w:type="dxa"/>
            <w:shd w:val="clear" w:color="auto" w:fill="auto"/>
            <w:hideMark/>
          </w:tcPr>
          <w:p w:rsidR="0027000D" w:rsidRPr="005E004B" w:rsidRDefault="0027000D" w:rsidP="00E66118">
            <w:pPr>
              <w:rPr>
                <w:rFonts w:ascii="Arial" w:hAnsi="Arial" w:cs="Arial"/>
                <w:bCs/>
                <w:sz w:val="20"/>
                <w:szCs w:val="20"/>
              </w:rPr>
            </w:pPr>
            <w:r w:rsidRPr="005E004B">
              <w:rPr>
                <w:rFonts w:ascii="Arial" w:hAnsi="Arial" w:cs="Arial"/>
                <w:bCs/>
                <w:sz w:val="20"/>
                <w:szCs w:val="20"/>
              </w:rPr>
              <w:t>Buddy Cain</w:t>
            </w:r>
          </w:p>
          <w:p w:rsidR="0027000D" w:rsidRPr="00E13AE1" w:rsidRDefault="0027000D" w:rsidP="00E66118">
            <w:pPr>
              <w:rPr>
                <w:rFonts w:ascii="Arial" w:hAnsi="Arial" w:cs="Arial"/>
                <w:sz w:val="20"/>
                <w:szCs w:val="20"/>
              </w:rPr>
            </w:pPr>
            <w:r>
              <w:rPr>
                <w:rFonts w:ascii="Arial" w:hAnsi="Arial" w:cs="Arial"/>
                <w:bCs/>
                <w:sz w:val="20"/>
                <w:szCs w:val="20"/>
              </w:rPr>
              <w:t>(</w:t>
            </w:r>
            <w:r w:rsidRPr="005E004B">
              <w:rPr>
                <w:rFonts w:ascii="Arial" w:hAnsi="Arial" w:cs="Arial"/>
                <w:bCs/>
                <w:sz w:val="20"/>
                <w:szCs w:val="20"/>
              </w:rPr>
              <w:t>706</w:t>
            </w:r>
            <w:r>
              <w:rPr>
                <w:rFonts w:ascii="Arial" w:hAnsi="Arial" w:cs="Arial"/>
                <w:bCs/>
                <w:sz w:val="20"/>
                <w:szCs w:val="20"/>
              </w:rPr>
              <w:t xml:space="preserve">) </w:t>
            </w:r>
            <w:r w:rsidRPr="005E004B">
              <w:rPr>
                <w:rFonts w:ascii="Arial" w:hAnsi="Arial" w:cs="Arial"/>
                <w:bCs/>
                <w:sz w:val="20"/>
                <w:szCs w:val="20"/>
              </w:rPr>
              <w:t>743-8124</w:t>
            </w:r>
          </w:p>
        </w:tc>
        <w:tc>
          <w:tcPr>
            <w:tcW w:w="2051" w:type="dxa"/>
            <w:shd w:val="clear" w:color="auto" w:fill="auto"/>
          </w:tcPr>
          <w:p w:rsidR="0027000D" w:rsidRPr="00490F2A" w:rsidRDefault="0027000D" w:rsidP="0027000D">
            <w:pPr>
              <w:numPr>
                <w:ilvl w:val="0"/>
                <w:numId w:val="16"/>
              </w:numPr>
              <w:rPr>
                <w:rFonts w:ascii="Arial" w:hAnsi="Arial" w:cs="Arial"/>
                <w:sz w:val="20"/>
                <w:szCs w:val="20"/>
              </w:rPr>
            </w:pPr>
            <w:r>
              <w:rPr>
                <w:rFonts w:ascii="Arial" w:hAnsi="Arial" w:cs="Arial"/>
                <w:sz w:val="20"/>
                <w:szCs w:val="20"/>
              </w:rPr>
              <w:t>Received 1</w:t>
            </w:r>
            <w:r w:rsidRPr="005E004B">
              <w:rPr>
                <w:rFonts w:ascii="Arial" w:hAnsi="Arial" w:cs="Arial"/>
                <w:sz w:val="20"/>
                <w:szCs w:val="20"/>
                <w:vertAlign w:val="superscript"/>
              </w:rPr>
              <w:t>st</w:t>
            </w:r>
            <w:r>
              <w:rPr>
                <w:rFonts w:ascii="Arial" w:hAnsi="Arial" w:cs="Arial"/>
                <w:sz w:val="20"/>
                <w:szCs w:val="20"/>
              </w:rPr>
              <w:t xml:space="preserve"> Year Football</w:t>
            </w:r>
          </w:p>
        </w:tc>
      </w:tr>
      <w:tr w:rsidR="0027000D" w:rsidRPr="00E90388" w:rsidTr="00EA6A6E">
        <w:trPr>
          <w:trHeight w:val="255"/>
        </w:trPr>
        <w:tc>
          <w:tcPr>
            <w:tcW w:w="1535" w:type="dxa"/>
            <w:shd w:val="clear" w:color="auto" w:fill="auto"/>
            <w:hideMark/>
          </w:tcPr>
          <w:p w:rsidR="0027000D" w:rsidRDefault="0027000D" w:rsidP="00E66118">
            <w:pPr>
              <w:rPr>
                <w:rFonts w:ascii="Arial" w:hAnsi="Arial" w:cs="Arial"/>
                <w:b/>
                <w:bCs/>
                <w:sz w:val="20"/>
                <w:szCs w:val="20"/>
              </w:rPr>
            </w:pPr>
            <w:r w:rsidRPr="00E13AE1">
              <w:rPr>
                <w:rFonts w:ascii="Arial" w:hAnsi="Arial" w:cs="Arial"/>
                <w:b/>
                <w:bCs/>
                <w:sz w:val="20"/>
                <w:szCs w:val="20"/>
              </w:rPr>
              <w:t>Pace High School</w:t>
            </w:r>
          </w:p>
          <w:p w:rsidR="0027000D" w:rsidRPr="00E13AE1" w:rsidRDefault="0027000D" w:rsidP="00E66118">
            <w:pPr>
              <w:rPr>
                <w:rFonts w:ascii="Arial" w:hAnsi="Arial" w:cs="Arial"/>
                <w:b/>
                <w:bCs/>
                <w:sz w:val="20"/>
                <w:szCs w:val="20"/>
              </w:rPr>
            </w:pPr>
            <w:r w:rsidRPr="00490F2A">
              <w:rPr>
                <w:rFonts w:ascii="Arial" w:hAnsi="Arial" w:cs="Arial"/>
                <w:sz w:val="20"/>
                <w:szCs w:val="20"/>
              </w:rPr>
              <w:t>4065 Norris Rd. – Pace FL – 32571</w:t>
            </w:r>
          </w:p>
        </w:tc>
        <w:tc>
          <w:tcPr>
            <w:tcW w:w="3581" w:type="dxa"/>
            <w:shd w:val="clear" w:color="auto" w:fill="auto"/>
            <w:hideMark/>
          </w:tcPr>
          <w:p w:rsidR="0027000D" w:rsidRDefault="0027000D" w:rsidP="00E66118">
            <w:pPr>
              <w:rPr>
                <w:rFonts w:ascii="Arial" w:hAnsi="Arial" w:cs="Arial"/>
                <w:sz w:val="20"/>
                <w:szCs w:val="20"/>
              </w:rPr>
            </w:pPr>
            <w:r w:rsidRPr="00490F2A">
              <w:rPr>
                <w:rFonts w:ascii="Arial" w:hAnsi="Arial" w:cs="Arial"/>
                <w:sz w:val="20"/>
                <w:szCs w:val="20"/>
              </w:rPr>
              <w:t>Robert Freeman</w:t>
            </w:r>
          </w:p>
          <w:p w:rsidR="0027000D" w:rsidRPr="00E13AE1" w:rsidRDefault="0027000D" w:rsidP="00E66118">
            <w:pPr>
              <w:rPr>
                <w:rFonts w:ascii="Arial" w:hAnsi="Arial" w:cs="Arial"/>
                <w:sz w:val="20"/>
                <w:szCs w:val="20"/>
              </w:rPr>
            </w:pPr>
            <w:r w:rsidRPr="00937FC4">
              <w:rPr>
                <w:rFonts w:ascii="Arial" w:hAnsi="Arial" w:cs="Arial"/>
                <w:sz w:val="20"/>
                <w:szCs w:val="20"/>
              </w:rPr>
              <w:t>FREEMANR@mail.santarosa.k12.fl.us</w:t>
            </w:r>
          </w:p>
        </w:tc>
        <w:tc>
          <w:tcPr>
            <w:tcW w:w="2051" w:type="dxa"/>
            <w:shd w:val="clear" w:color="auto" w:fill="auto"/>
          </w:tcPr>
          <w:p w:rsidR="0027000D" w:rsidRDefault="0027000D" w:rsidP="0027000D">
            <w:pPr>
              <w:numPr>
                <w:ilvl w:val="0"/>
                <w:numId w:val="16"/>
              </w:numPr>
              <w:rPr>
                <w:rFonts w:ascii="Arial" w:hAnsi="Arial" w:cs="Arial"/>
                <w:sz w:val="20"/>
                <w:szCs w:val="20"/>
              </w:rPr>
            </w:pPr>
            <w:r w:rsidRPr="00490F2A">
              <w:rPr>
                <w:rFonts w:ascii="Arial" w:hAnsi="Arial" w:cs="Arial"/>
                <w:sz w:val="20"/>
                <w:szCs w:val="20"/>
              </w:rPr>
              <w:t>2</w:t>
            </w:r>
            <w:r w:rsidRPr="00AC67D0">
              <w:rPr>
                <w:rFonts w:ascii="Arial" w:hAnsi="Arial" w:cs="Arial"/>
                <w:sz w:val="20"/>
                <w:szCs w:val="20"/>
                <w:vertAlign w:val="superscript"/>
              </w:rPr>
              <w:t>nd</w:t>
            </w:r>
            <w:r w:rsidRPr="00490F2A">
              <w:rPr>
                <w:rFonts w:ascii="Arial" w:hAnsi="Arial" w:cs="Arial"/>
                <w:sz w:val="20"/>
                <w:szCs w:val="20"/>
              </w:rPr>
              <w:t xml:space="preserve"> Year Football</w:t>
            </w:r>
          </w:p>
          <w:p w:rsidR="0027000D" w:rsidRPr="00BD4A37" w:rsidRDefault="0027000D" w:rsidP="0027000D">
            <w:pPr>
              <w:numPr>
                <w:ilvl w:val="0"/>
                <w:numId w:val="16"/>
              </w:numPr>
              <w:rPr>
                <w:rFonts w:ascii="Arial" w:hAnsi="Arial" w:cs="Arial"/>
                <w:sz w:val="20"/>
                <w:szCs w:val="20"/>
              </w:rPr>
            </w:pPr>
            <w:r w:rsidRPr="00BD4A37">
              <w:rPr>
                <w:rFonts w:ascii="Arial" w:hAnsi="Arial" w:cs="Arial"/>
                <w:sz w:val="20"/>
                <w:szCs w:val="20"/>
              </w:rPr>
              <w:t>2</w:t>
            </w:r>
            <w:r w:rsidRPr="00BD4A37">
              <w:rPr>
                <w:rFonts w:ascii="Arial" w:hAnsi="Arial" w:cs="Arial"/>
                <w:sz w:val="20"/>
                <w:szCs w:val="20"/>
                <w:vertAlign w:val="superscript"/>
              </w:rPr>
              <w:t>nd</w:t>
            </w:r>
            <w:r>
              <w:rPr>
                <w:rFonts w:ascii="Arial" w:hAnsi="Arial" w:cs="Arial"/>
                <w:sz w:val="20"/>
                <w:szCs w:val="20"/>
              </w:rPr>
              <w:t xml:space="preserve"> Female</w:t>
            </w:r>
          </w:p>
          <w:p w:rsidR="0027000D" w:rsidRPr="00E13AE1" w:rsidRDefault="0027000D" w:rsidP="0027000D">
            <w:pPr>
              <w:numPr>
                <w:ilvl w:val="0"/>
                <w:numId w:val="16"/>
              </w:numPr>
              <w:rPr>
                <w:rFonts w:ascii="Arial" w:hAnsi="Arial" w:cs="Arial"/>
                <w:sz w:val="20"/>
                <w:szCs w:val="20"/>
              </w:rPr>
            </w:pPr>
            <w:r w:rsidRPr="00BD4A37">
              <w:rPr>
                <w:rFonts w:ascii="Arial" w:hAnsi="Arial" w:cs="Arial"/>
                <w:sz w:val="20"/>
                <w:szCs w:val="20"/>
              </w:rPr>
              <w:t>2</w:t>
            </w:r>
            <w:r w:rsidRPr="00BD4A37">
              <w:rPr>
                <w:rFonts w:ascii="Arial" w:hAnsi="Arial" w:cs="Arial"/>
                <w:sz w:val="20"/>
                <w:szCs w:val="20"/>
                <w:vertAlign w:val="superscript"/>
              </w:rPr>
              <w:t>nd</w:t>
            </w:r>
            <w:r w:rsidRPr="00BD4A37">
              <w:rPr>
                <w:rFonts w:ascii="Arial" w:hAnsi="Arial" w:cs="Arial"/>
                <w:sz w:val="20"/>
                <w:szCs w:val="20"/>
              </w:rPr>
              <w:t xml:space="preserve"> Male Sports</w:t>
            </w:r>
          </w:p>
        </w:tc>
      </w:tr>
      <w:tr w:rsidR="0027000D" w:rsidRPr="00E90388" w:rsidTr="0027000D">
        <w:trPr>
          <w:trHeight w:val="1020"/>
        </w:trPr>
        <w:tc>
          <w:tcPr>
            <w:tcW w:w="1535" w:type="dxa"/>
            <w:shd w:val="clear" w:color="auto" w:fill="auto"/>
            <w:hideMark/>
          </w:tcPr>
          <w:p w:rsidR="0027000D" w:rsidRPr="00E13AE1" w:rsidRDefault="0027000D" w:rsidP="00E66118">
            <w:pPr>
              <w:rPr>
                <w:rFonts w:ascii="Arial" w:hAnsi="Arial" w:cs="Arial"/>
                <w:b/>
                <w:bCs/>
                <w:sz w:val="20"/>
                <w:szCs w:val="20"/>
              </w:rPr>
            </w:pPr>
            <w:r w:rsidRPr="00AE7051">
              <w:rPr>
                <w:rFonts w:ascii="Arial" w:hAnsi="Arial" w:cs="Arial"/>
                <w:b/>
                <w:bCs/>
                <w:sz w:val="20"/>
                <w:szCs w:val="20"/>
              </w:rPr>
              <w:t xml:space="preserve">Rifle HS </w:t>
            </w:r>
            <w:r w:rsidRPr="00AE7051">
              <w:rPr>
                <w:rFonts w:ascii="Arial" w:hAnsi="Arial" w:cs="Arial"/>
                <w:bCs/>
                <w:sz w:val="20"/>
                <w:szCs w:val="20"/>
              </w:rPr>
              <w:t xml:space="preserve">1350 </w:t>
            </w:r>
            <w:proofErr w:type="spellStart"/>
            <w:r w:rsidRPr="00AE7051">
              <w:rPr>
                <w:rFonts w:ascii="Arial" w:hAnsi="Arial" w:cs="Arial"/>
                <w:bCs/>
                <w:sz w:val="20"/>
                <w:szCs w:val="20"/>
              </w:rPr>
              <w:t>Prefontaine</w:t>
            </w:r>
            <w:proofErr w:type="spellEnd"/>
            <w:r w:rsidRPr="00AE7051">
              <w:rPr>
                <w:rFonts w:ascii="Arial" w:hAnsi="Arial" w:cs="Arial"/>
                <w:bCs/>
                <w:sz w:val="20"/>
                <w:szCs w:val="20"/>
              </w:rPr>
              <w:t xml:space="preserve"> Ave Rifle CO 81650</w:t>
            </w:r>
          </w:p>
        </w:tc>
        <w:tc>
          <w:tcPr>
            <w:tcW w:w="3581" w:type="dxa"/>
            <w:shd w:val="clear" w:color="auto" w:fill="auto"/>
            <w:hideMark/>
          </w:tcPr>
          <w:p w:rsidR="0027000D" w:rsidRPr="00AE7051" w:rsidRDefault="0027000D" w:rsidP="00E66118">
            <w:pPr>
              <w:rPr>
                <w:rFonts w:ascii="Arial" w:hAnsi="Arial" w:cs="Arial"/>
                <w:bCs/>
                <w:sz w:val="20"/>
                <w:szCs w:val="20"/>
              </w:rPr>
            </w:pPr>
            <w:r w:rsidRPr="00AE7051">
              <w:rPr>
                <w:rFonts w:ascii="Arial" w:hAnsi="Arial" w:cs="Arial"/>
                <w:bCs/>
                <w:sz w:val="20"/>
                <w:szCs w:val="20"/>
              </w:rPr>
              <w:t xml:space="preserve">Anthony </w:t>
            </w:r>
            <w:proofErr w:type="spellStart"/>
            <w:r w:rsidRPr="00AE7051">
              <w:rPr>
                <w:rFonts w:ascii="Arial" w:hAnsi="Arial" w:cs="Arial"/>
                <w:bCs/>
                <w:sz w:val="20"/>
                <w:szCs w:val="20"/>
              </w:rPr>
              <w:t>Alfini</w:t>
            </w:r>
            <w:proofErr w:type="spellEnd"/>
          </w:p>
          <w:p w:rsidR="0027000D" w:rsidRPr="00E13AE1" w:rsidRDefault="0027000D" w:rsidP="00E66118">
            <w:pPr>
              <w:rPr>
                <w:rFonts w:ascii="Arial" w:hAnsi="Arial" w:cs="Arial"/>
                <w:sz w:val="20"/>
                <w:szCs w:val="20"/>
              </w:rPr>
            </w:pPr>
            <w:r w:rsidRPr="00AE7051">
              <w:rPr>
                <w:rFonts w:ascii="Arial" w:hAnsi="Arial" w:cs="Arial"/>
                <w:bCs/>
                <w:sz w:val="20"/>
                <w:szCs w:val="20"/>
              </w:rPr>
              <w:t>(770) 625-7725 aalfini@garfieldre2.k12.co.us</w:t>
            </w:r>
          </w:p>
        </w:tc>
        <w:tc>
          <w:tcPr>
            <w:tcW w:w="2051" w:type="dxa"/>
          </w:tcPr>
          <w:p w:rsidR="0027000D" w:rsidRDefault="0027000D" w:rsidP="0027000D">
            <w:pPr>
              <w:numPr>
                <w:ilvl w:val="0"/>
                <w:numId w:val="28"/>
              </w:numPr>
              <w:rPr>
                <w:rFonts w:ascii="Arial" w:hAnsi="Arial" w:cs="Arial"/>
                <w:sz w:val="20"/>
                <w:szCs w:val="20"/>
              </w:rPr>
            </w:pPr>
            <w:r>
              <w:rPr>
                <w:rFonts w:ascii="Arial" w:hAnsi="Arial" w:cs="Arial"/>
                <w:sz w:val="20"/>
                <w:szCs w:val="20"/>
              </w:rPr>
              <w:t>Received 1</w:t>
            </w:r>
            <w:r w:rsidRPr="00AE7051">
              <w:rPr>
                <w:rFonts w:ascii="Arial" w:hAnsi="Arial" w:cs="Arial"/>
                <w:sz w:val="20"/>
                <w:szCs w:val="20"/>
                <w:vertAlign w:val="superscript"/>
              </w:rPr>
              <w:t>st</w:t>
            </w:r>
            <w:r>
              <w:rPr>
                <w:rFonts w:ascii="Arial" w:hAnsi="Arial" w:cs="Arial"/>
                <w:sz w:val="20"/>
                <w:szCs w:val="20"/>
              </w:rPr>
              <w:t xml:space="preserve"> Year Football</w:t>
            </w:r>
          </w:p>
        </w:tc>
      </w:tr>
      <w:tr w:rsidR="0027000D" w:rsidRPr="00E90388" w:rsidTr="0027000D">
        <w:trPr>
          <w:trHeight w:val="1020"/>
        </w:trPr>
        <w:tc>
          <w:tcPr>
            <w:tcW w:w="1535" w:type="dxa"/>
            <w:shd w:val="clear" w:color="auto" w:fill="auto"/>
            <w:hideMark/>
          </w:tcPr>
          <w:p w:rsidR="0027000D" w:rsidRPr="00E13AE1" w:rsidRDefault="0027000D" w:rsidP="00E66118">
            <w:pPr>
              <w:rPr>
                <w:rFonts w:ascii="Arial" w:hAnsi="Arial" w:cs="Arial"/>
                <w:b/>
                <w:bCs/>
                <w:sz w:val="20"/>
                <w:szCs w:val="20"/>
              </w:rPr>
            </w:pPr>
            <w:r w:rsidRPr="00E13AE1">
              <w:rPr>
                <w:rFonts w:ascii="Arial" w:hAnsi="Arial" w:cs="Arial"/>
                <w:b/>
                <w:bCs/>
                <w:sz w:val="20"/>
                <w:szCs w:val="20"/>
              </w:rPr>
              <w:t>Saugus High School</w:t>
            </w:r>
            <w:r w:rsidRPr="00E13AE1">
              <w:rPr>
                <w:rFonts w:ascii="Arial" w:hAnsi="Arial" w:cs="Arial"/>
                <w:sz w:val="20"/>
                <w:szCs w:val="20"/>
              </w:rPr>
              <w:br/>
              <w:t xml:space="preserve">23926 Via </w:t>
            </w:r>
            <w:proofErr w:type="spellStart"/>
            <w:r w:rsidRPr="00E13AE1">
              <w:rPr>
                <w:rFonts w:ascii="Arial" w:hAnsi="Arial" w:cs="Arial"/>
                <w:sz w:val="20"/>
                <w:szCs w:val="20"/>
              </w:rPr>
              <w:t>Danza</w:t>
            </w:r>
            <w:proofErr w:type="spellEnd"/>
            <w:r w:rsidRPr="00E13AE1">
              <w:rPr>
                <w:rFonts w:ascii="Arial" w:hAnsi="Arial" w:cs="Arial"/>
                <w:sz w:val="20"/>
                <w:szCs w:val="20"/>
              </w:rPr>
              <w:t xml:space="preserve">     </w:t>
            </w:r>
            <w:r w:rsidRPr="00E13AE1">
              <w:rPr>
                <w:rFonts w:ascii="Arial" w:hAnsi="Arial" w:cs="Arial"/>
                <w:sz w:val="20"/>
                <w:szCs w:val="20"/>
              </w:rPr>
              <w:br/>
              <w:t>Valencia CA 91355</w:t>
            </w:r>
          </w:p>
        </w:tc>
        <w:tc>
          <w:tcPr>
            <w:tcW w:w="3581" w:type="dxa"/>
            <w:shd w:val="clear" w:color="auto" w:fill="auto"/>
            <w:hideMark/>
          </w:tcPr>
          <w:p w:rsidR="0027000D" w:rsidRPr="00E13AE1" w:rsidRDefault="0027000D" w:rsidP="00E66118">
            <w:pPr>
              <w:rPr>
                <w:rFonts w:ascii="Arial" w:hAnsi="Arial" w:cs="Arial"/>
                <w:sz w:val="20"/>
                <w:szCs w:val="20"/>
              </w:rPr>
            </w:pPr>
            <w:r w:rsidRPr="00E13AE1">
              <w:rPr>
                <w:rFonts w:ascii="Arial" w:hAnsi="Arial" w:cs="Arial"/>
                <w:sz w:val="20"/>
                <w:szCs w:val="20"/>
              </w:rPr>
              <w:t xml:space="preserve">Jason </w:t>
            </w:r>
            <w:proofErr w:type="spellStart"/>
            <w:r w:rsidRPr="00E13AE1">
              <w:rPr>
                <w:rFonts w:ascii="Arial" w:hAnsi="Arial" w:cs="Arial"/>
                <w:sz w:val="20"/>
                <w:szCs w:val="20"/>
              </w:rPr>
              <w:t>Bornn</w:t>
            </w:r>
            <w:proofErr w:type="spellEnd"/>
            <w:r w:rsidRPr="00E13AE1">
              <w:rPr>
                <w:rFonts w:ascii="Arial" w:hAnsi="Arial" w:cs="Arial"/>
                <w:sz w:val="20"/>
                <w:szCs w:val="20"/>
              </w:rPr>
              <w:t xml:space="preserve"> </w:t>
            </w:r>
            <w:r w:rsidRPr="00E13AE1">
              <w:rPr>
                <w:rFonts w:ascii="Arial" w:hAnsi="Arial" w:cs="Arial"/>
                <w:sz w:val="20"/>
                <w:szCs w:val="20"/>
              </w:rPr>
              <w:br/>
              <w:t>(818) 424-7162</w:t>
            </w:r>
            <w:r w:rsidRPr="00E13AE1">
              <w:rPr>
                <w:rFonts w:ascii="Arial" w:hAnsi="Arial" w:cs="Arial"/>
                <w:sz w:val="20"/>
                <w:szCs w:val="20"/>
              </w:rPr>
              <w:br/>
              <w:t>jbornn@hartdistrict.org</w:t>
            </w:r>
          </w:p>
        </w:tc>
        <w:tc>
          <w:tcPr>
            <w:tcW w:w="2051" w:type="dxa"/>
          </w:tcPr>
          <w:p w:rsidR="0027000D" w:rsidRDefault="0027000D" w:rsidP="0027000D">
            <w:pPr>
              <w:numPr>
                <w:ilvl w:val="0"/>
                <w:numId w:val="28"/>
              </w:numPr>
              <w:rPr>
                <w:rFonts w:ascii="Arial" w:hAnsi="Arial" w:cs="Arial"/>
                <w:sz w:val="20"/>
                <w:szCs w:val="20"/>
              </w:rPr>
            </w:pPr>
            <w:r>
              <w:rPr>
                <w:rFonts w:ascii="Arial" w:hAnsi="Arial" w:cs="Arial"/>
                <w:sz w:val="20"/>
                <w:szCs w:val="20"/>
              </w:rPr>
              <w:t>3</w:t>
            </w:r>
            <w:r w:rsidRPr="00AC67D0">
              <w:rPr>
                <w:rFonts w:ascii="Arial" w:hAnsi="Arial" w:cs="Arial"/>
                <w:sz w:val="20"/>
                <w:szCs w:val="20"/>
                <w:vertAlign w:val="superscript"/>
              </w:rPr>
              <w:t>rd</w:t>
            </w:r>
            <w:r>
              <w:rPr>
                <w:rFonts w:ascii="Arial" w:hAnsi="Arial" w:cs="Arial"/>
                <w:sz w:val="20"/>
                <w:szCs w:val="20"/>
              </w:rPr>
              <w:t xml:space="preserve"> Year Football</w:t>
            </w:r>
          </w:p>
          <w:p w:rsidR="0027000D" w:rsidRPr="00E13AE1" w:rsidRDefault="0027000D" w:rsidP="0027000D">
            <w:pPr>
              <w:numPr>
                <w:ilvl w:val="0"/>
                <w:numId w:val="28"/>
              </w:numPr>
              <w:rPr>
                <w:rFonts w:ascii="Arial" w:hAnsi="Arial" w:cs="Arial"/>
                <w:sz w:val="20"/>
                <w:szCs w:val="20"/>
              </w:rPr>
            </w:pPr>
            <w:r>
              <w:rPr>
                <w:rFonts w:ascii="Arial" w:hAnsi="Arial" w:cs="Arial"/>
                <w:sz w:val="20"/>
                <w:szCs w:val="20"/>
              </w:rPr>
              <w:t>4</w:t>
            </w:r>
            <w:r w:rsidRPr="00AC67D0">
              <w:rPr>
                <w:rFonts w:ascii="Arial" w:hAnsi="Arial" w:cs="Arial"/>
                <w:sz w:val="20"/>
                <w:szCs w:val="20"/>
                <w:vertAlign w:val="superscript"/>
              </w:rPr>
              <w:t>th</w:t>
            </w:r>
            <w:r>
              <w:rPr>
                <w:rFonts w:ascii="Arial" w:hAnsi="Arial" w:cs="Arial"/>
                <w:sz w:val="20"/>
                <w:szCs w:val="20"/>
              </w:rPr>
              <w:t xml:space="preserve"> Year Football</w:t>
            </w:r>
          </w:p>
        </w:tc>
      </w:tr>
      <w:tr w:rsidR="0027000D" w:rsidRPr="00E90388" w:rsidTr="00EA6A6E">
        <w:trPr>
          <w:trHeight w:val="1020"/>
        </w:trPr>
        <w:tc>
          <w:tcPr>
            <w:tcW w:w="1535" w:type="dxa"/>
            <w:shd w:val="clear" w:color="auto" w:fill="auto"/>
            <w:hideMark/>
          </w:tcPr>
          <w:p w:rsidR="0027000D" w:rsidRPr="00E13AE1" w:rsidRDefault="00133E4B" w:rsidP="00133E4B">
            <w:pPr>
              <w:rPr>
                <w:rFonts w:ascii="Arial" w:hAnsi="Arial" w:cs="Arial"/>
                <w:b/>
                <w:bCs/>
                <w:sz w:val="20"/>
                <w:szCs w:val="20"/>
              </w:rPr>
            </w:pPr>
            <w:ins w:id="513" w:author="susans" w:date="2010-02-23T15:29:00Z">
              <w:r>
                <w:rPr>
                  <w:rFonts w:ascii="Arial" w:hAnsi="Arial" w:cs="Arial"/>
                  <w:b/>
                  <w:bCs/>
                  <w:sz w:val="20"/>
                  <w:szCs w:val="20"/>
                </w:rPr>
                <w:t>St. Clair County HS</w:t>
              </w:r>
            </w:ins>
            <w:del w:id="514" w:author="susans" w:date="2010-02-23T15:29:00Z">
              <w:r w:rsidR="0027000D" w:rsidRPr="00AE7051" w:rsidDel="00133E4B">
                <w:rPr>
                  <w:rFonts w:ascii="Arial" w:hAnsi="Arial" w:cs="Arial"/>
                  <w:b/>
                  <w:bCs/>
                  <w:sz w:val="20"/>
                  <w:szCs w:val="20"/>
                </w:rPr>
                <w:delText xml:space="preserve">The Covenant School </w:delText>
              </w:r>
              <w:r w:rsidR="0027000D" w:rsidDel="00133E4B">
                <w:rPr>
                  <w:rFonts w:ascii="Arial" w:hAnsi="Arial" w:cs="Arial"/>
                  <w:b/>
                  <w:bCs/>
                  <w:sz w:val="20"/>
                  <w:szCs w:val="20"/>
                </w:rPr>
                <w:delText xml:space="preserve">      </w:delText>
              </w:r>
              <w:r w:rsidR="0027000D" w:rsidRPr="00AE7051" w:rsidDel="00133E4B">
                <w:rPr>
                  <w:rFonts w:ascii="Arial" w:hAnsi="Arial" w:cs="Arial"/>
                  <w:bCs/>
                  <w:sz w:val="20"/>
                  <w:szCs w:val="20"/>
                </w:rPr>
                <w:delText>175 Hickory St. Charlottesville VA 22902</w:delText>
              </w:r>
            </w:del>
          </w:p>
        </w:tc>
        <w:tc>
          <w:tcPr>
            <w:tcW w:w="3581" w:type="dxa"/>
            <w:tcBorders>
              <w:bottom w:val="single" w:sz="4" w:space="0" w:color="auto"/>
            </w:tcBorders>
            <w:shd w:val="clear" w:color="auto" w:fill="auto"/>
            <w:hideMark/>
          </w:tcPr>
          <w:p w:rsidR="0027000D" w:rsidRPr="00AE7051" w:rsidRDefault="0027000D" w:rsidP="00E66118">
            <w:pPr>
              <w:rPr>
                <w:rFonts w:ascii="Arial" w:hAnsi="Arial" w:cs="Arial"/>
                <w:bCs/>
                <w:sz w:val="20"/>
                <w:szCs w:val="20"/>
              </w:rPr>
            </w:pPr>
            <w:r w:rsidRPr="00AE7051">
              <w:rPr>
                <w:rFonts w:ascii="Arial" w:hAnsi="Arial" w:cs="Arial"/>
                <w:bCs/>
                <w:sz w:val="20"/>
                <w:szCs w:val="20"/>
              </w:rPr>
              <w:t>Mark Sanford Head Football Coach/Dean of Students</w:t>
            </w:r>
          </w:p>
          <w:p w:rsidR="0027000D" w:rsidRPr="00E13AE1" w:rsidRDefault="0027000D" w:rsidP="00E66118">
            <w:pPr>
              <w:rPr>
                <w:rFonts w:ascii="Arial" w:hAnsi="Arial" w:cs="Arial"/>
                <w:sz w:val="20"/>
                <w:szCs w:val="20"/>
              </w:rPr>
            </w:pPr>
            <w:r>
              <w:rPr>
                <w:rFonts w:ascii="Arial" w:hAnsi="Arial" w:cs="Arial"/>
                <w:bCs/>
                <w:sz w:val="20"/>
                <w:szCs w:val="20"/>
              </w:rPr>
              <w:t>(</w:t>
            </w:r>
            <w:r w:rsidRPr="00AE7051">
              <w:rPr>
                <w:rFonts w:ascii="Arial" w:hAnsi="Arial" w:cs="Arial"/>
                <w:bCs/>
                <w:sz w:val="20"/>
                <w:szCs w:val="20"/>
              </w:rPr>
              <w:t>434</w:t>
            </w:r>
            <w:r>
              <w:rPr>
                <w:rFonts w:ascii="Arial" w:hAnsi="Arial" w:cs="Arial"/>
                <w:bCs/>
                <w:sz w:val="20"/>
                <w:szCs w:val="20"/>
              </w:rPr>
              <w:t xml:space="preserve">) </w:t>
            </w:r>
            <w:r w:rsidRPr="00AE7051">
              <w:rPr>
                <w:rFonts w:ascii="Arial" w:hAnsi="Arial" w:cs="Arial"/>
                <w:bCs/>
                <w:sz w:val="20"/>
                <w:szCs w:val="20"/>
              </w:rPr>
              <w:t>951-9365 MSanford@covenantschool.org</w:t>
            </w:r>
          </w:p>
        </w:tc>
        <w:tc>
          <w:tcPr>
            <w:tcW w:w="2051" w:type="dxa"/>
            <w:tcBorders>
              <w:bottom w:val="single" w:sz="4" w:space="0" w:color="auto"/>
            </w:tcBorders>
          </w:tcPr>
          <w:p w:rsidR="0027000D" w:rsidRPr="00E13AE1" w:rsidRDefault="0027000D" w:rsidP="0027000D">
            <w:pPr>
              <w:numPr>
                <w:ilvl w:val="0"/>
                <w:numId w:val="29"/>
              </w:numPr>
              <w:rPr>
                <w:rFonts w:ascii="Arial" w:hAnsi="Arial" w:cs="Arial"/>
                <w:sz w:val="20"/>
                <w:szCs w:val="20"/>
              </w:rPr>
            </w:pPr>
            <w:r>
              <w:rPr>
                <w:rFonts w:ascii="Arial" w:hAnsi="Arial" w:cs="Arial"/>
                <w:sz w:val="20"/>
                <w:szCs w:val="20"/>
              </w:rPr>
              <w:t>Received 1</w:t>
            </w:r>
            <w:r w:rsidRPr="00AE7051">
              <w:rPr>
                <w:rFonts w:ascii="Arial" w:hAnsi="Arial" w:cs="Arial"/>
                <w:sz w:val="20"/>
                <w:szCs w:val="20"/>
                <w:vertAlign w:val="superscript"/>
              </w:rPr>
              <w:t>st</w:t>
            </w:r>
            <w:r>
              <w:rPr>
                <w:rFonts w:ascii="Arial" w:hAnsi="Arial" w:cs="Arial"/>
                <w:sz w:val="20"/>
                <w:szCs w:val="20"/>
              </w:rPr>
              <w:t xml:space="preserve"> Year Football</w:t>
            </w:r>
          </w:p>
        </w:tc>
      </w:tr>
      <w:tr w:rsidR="0027000D" w:rsidRPr="00E90388" w:rsidDel="00133E4B" w:rsidTr="00EA6A6E">
        <w:trPr>
          <w:trHeight w:val="840"/>
          <w:del w:id="515" w:author="susans" w:date="2010-02-23T15:34:00Z"/>
        </w:trPr>
        <w:tc>
          <w:tcPr>
            <w:tcW w:w="1535" w:type="dxa"/>
            <w:shd w:val="clear" w:color="auto" w:fill="auto"/>
            <w:hideMark/>
          </w:tcPr>
          <w:p w:rsidR="0027000D" w:rsidDel="00133E4B" w:rsidRDefault="0027000D" w:rsidP="00E66118">
            <w:pPr>
              <w:rPr>
                <w:del w:id="516" w:author="susans" w:date="2010-02-23T15:34:00Z"/>
                <w:rFonts w:ascii="Arial" w:hAnsi="Arial" w:cs="Arial"/>
                <w:b/>
                <w:bCs/>
                <w:sz w:val="20"/>
                <w:szCs w:val="20"/>
              </w:rPr>
            </w:pPr>
            <w:del w:id="517" w:author="susans" w:date="2010-02-23T15:34:00Z">
              <w:r w:rsidRPr="00E13AE1" w:rsidDel="00133E4B">
                <w:rPr>
                  <w:rFonts w:ascii="Arial" w:hAnsi="Arial" w:cs="Arial"/>
                  <w:b/>
                  <w:bCs/>
                  <w:sz w:val="20"/>
                  <w:szCs w:val="20"/>
                </w:rPr>
                <w:delText>Trinity Christian Academy</w:delText>
              </w:r>
            </w:del>
          </w:p>
          <w:p w:rsidR="0027000D" w:rsidRPr="00E13AE1" w:rsidDel="00133E4B" w:rsidRDefault="0027000D" w:rsidP="00E66118">
            <w:pPr>
              <w:rPr>
                <w:del w:id="518" w:author="susans" w:date="2010-02-23T15:34:00Z"/>
                <w:rFonts w:ascii="Arial" w:hAnsi="Arial" w:cs="Arial"/>
                <w:b/>
                <w:bCs/>
                <w:sz w:val="20"/>
                <w:szCs w:val="20"/>
              </w:rPr>
            </w:pPr>
            <w:del w:id="519" w:author="susans" w:date="2010-02-23T15:34:00Z">
              <w:r w:rsidRPr="00E13AE1" w:rsidDel="00133E4B">
                <w:rPr>
                  <w:rFonts w:ascii="Arial" w:hAnsi="Arial" w:cs="Arial"/>
                  <w:sz w:val="20"/>
                  <w:szCs w:val="20"/>
                </w:rPr>
                <w:delText>17001 Addison Road Addison, TX 75001</w:delText>
              </w:r>
            </w:del>
          </w:p>
        </w:tc>
        <w:tc>
          <w:tcPr>
            <w:tcW w:w="3581" w:type="dxa"/>
            <w:shd w:val="clear" w:color="auto" w:fill="auto"/>
            <w:hideMark/>
          </w:tcPr>
          <w:p w:rsidR="0027000D" w:rsidDel="00133E4B" w:rsidRDefault="0027000D" w:rsidP="00E66118">
            <w:pPr>
              <w:rPr>
                <w:del w:id="520" w:author="susans" w:date="2010-02-23T15:34:00Z"/>
                <w:rFonts w:ascii="Arial" w:hAnsi="Arial" w:cs="Arial"/>
                <w:sz w:val="20"/>
                <w:szCs w:val="20"/>
              </w:rPr>
            </w:pPr>
            <w:del w:id="521" w:author="susans" w:date="2010-02-23T15:34:00Z">
              <w:r w:rsidRPr="00E13AE1" w:rsidDel="00133E4B">
                <w:rPr>
                  <w:rFonts w:ascii="Arial" w:hAnsi="Arial" w:cs="Arial"/>
                  <w:sz w:val="20"/>
                  <w:szCs w:val="20"/>
                </w:rPr>
                <w:delText>Steve Hayes</w:delText>
              </w:r>
            </w:del>
          </w:p>
          <w:p w:rsidR="0027000D" w:rsidRPr="00E13AE1" w:rsidDel="00133E4B" w:rsidRDefault="0027000D" w:rsidP="00E66118">
            <w:pPr>
              <w:rPr>
                <w:del w:id="522" w:author="susans" w:date="2010-02-23T15:34:00Z"/>
                <w:rFonts w:ascii="Arial" w:hAnsi="Arial" w:cs="Arial"/>
                <w:sz w:val="20"/>
                <w:szCs w:val="20"/>
              </w:rPr>
            </w:pPr>
            <w:del w:id="523" w:author="susans" w:date="2010-02-23T15:34:00Z">
              <w:r w:rsidRPr="00BD4A37" w:rsidDel="00133E4B">
                <w:rPr>
                  <w:rFonts w:ascii="Arial" w:hAnsi="Arial" w:cs="Arial"/>
                  <w:sz w:val="20"/>
                  <w:szCs w:val="20"/>
                </w:rPr>
                <w:delText>shays@trinitychristian.or</w:delText>
              </w:r>
              <w:r w:rsidDel="00133E4B">
                <w:rPr>
                  <w:rFonts w:ascii="Arial" w:hAnsi="Arial" w:cs="Arial"/>
                  <w:sz w:val="20"/>
                  <w:szCs w:val="20"/>
                </w:rPr>
                <w:delText>g</w:delText>
              </w:r>
            </w:del>
          </w:p>
        </w:tc>
        <w:tc>
          <w:tcPr>
            <w:tcW w:w="2051" w:type="dxa"/>
            <w:shd w:val="clear" w:color="auto" w:fill="auto"/>
          </w:tcPr>
          <w:p w:rsidR="0027000D" w:rsidDel="00133E4B" w:rsidRDefault="0027000D" w:rsidP="0027000D">
            <w:pPr>
              <w:numPr>
                <w:ilvl w:val="0"/>
                <w:numId w:val="27"/>
              </w:numPr>
              <w:rPr>
                <w:del w:id="524" w:author="susans" w:date="2010-02-23T15:34:00Z"/>
                <w:rFonts w:ascii="Arial" w:hAnsi="Arial" w:cs="Arial"/>
                <w:sz w:val="20"/>
                <w:szCs w:val="20"/>
              </w:rPr>
            </w:pPr>
            <w:del w:id="525" w:author="susans" w:date="2010-02-23T15:34:00Z">
              <w:r w:rsidDel="00133E4B">
                <w:rPr>
                  <w:rFonts w:ascii="Arial" w:hAnsi="Arial" w:cs="Arial"/>
                  <w:sz w:val="20"/>
                  <w:szCs w:val="20"/>
                </w:rPr>
                <w:delText>2</w:delText>
              </w:r>
              <w:r w:rsidRPr="007B2A8D" w:rsidDel="00133E4B">
                <w:rPr>
                  <w:rFonts w:ascii="Arial" w:hAnsi="Arial" w:cs="Arial"/>
                  <w:sz w:val="20"/>
                  <w:szCs w:val="20"/>
                  <w:vertAlign w:val="superscript"/>
                </w:rPr>
                <w:delText>nd</w:delText>
              </w:r>
              <w:r w:rsidDel="00133E4B">
                <w:rPr>
                  <w:rFonts w:ascii="Arial" w:hAnsi="Arial" w:cs="Arial"/>
                  <w:sz w:val="20"/>
                  <w:szCs w:val="20"/>
                </w:rPr>
                <w:delText xml:space="preserve"> Year Football</w:delText>
              </w:r>
            </w:del>
          </w:p>
          <w:p w:rsidR="0027000D" w:rsidRPr="00E13AE1" w:rsidDel="00133E4B" w:rsidRDefault="0027000D" w:rsidP="0027000D">
            <w:pPr>
              <w:numPr>
                <w:ilvl w:val="0"/>
                <w:numId w:val="27"/>
              </w:numPr>
              <w:rPr>
                <w:del w:id="526" w:author="susans" w:date="2010-02-23T15:34:00Z"/>
                <w:rFonts w:ascii="Arial" w:hAnsi="Arial" w:cs="Arial"/>
                <w:sz w:val="20"/>
                <w:szCs w:val="20"/>
              </w:rPr>
            </w:pPr>
            <w:del w:id="527" w:author="susans" w:date="2010-02-23T15:34:00Z">
              <w:r w:rsidDel="00133E4B">
                <w:rPr>
                  <w:rFonts w:ascii="Arial" w:hAnsi="Arial" w:cs="Arial"/>
                  <w:sz w:val="20"/>
                  <w:szCs w:val="20"/>
                </w:rPr>
                <w:delText>2</w:delText>
              </w:r>
              <w:r w:rsidRPr="007B2A8D" w:rsidDel="00133E4B">
                <w:rPr>
                  <w:rFonts w:ascii="Arial" w:hAnsi="Arial" w:cs="Arial"/>
                  <w:sz w:val="20"/>
                  <w:szCs w:val="20"/>
                  <w:vertAlign w:val="superscript"/>
                </w:rPr>
                <w:delText>nd</w:delText>
              </w:r>
              <w:r w:rsidDel="00133E4B">
                <w:rPr>
                  <w:rFonts w:ascii="Arial" w:hAnsi="Arial" w:cs="Arial"/>
                  <w:sz w:val="20"/>
                  <w:szCs w:val="20"/>
                </w:rPr>
                <w:delText xml:space="preserve"> Year Female</w:delText>
              </w:r>
            </w:del>
          </w:p>
        </w:tc>
      </w:tr>
      <w:tr w:rsidR="0027000D" w:rsidRPr="00E90388" w:rsidDel="00133E4B" w:rsidTr="0027000D">
        <w:trPr>
          <w:trHeight w:val="1275"/>
          <w:del w:id="528" w:author="susans" w:date="2010-02-23T15:34:00Z"/>
        </w:trPr>
        <w:tc>
          <w:tcPr>
            <w:tcW w:w="1535" w:type="dxa"/>
            <w:shd w:val="clear" w:color="auto" w:fill="auto"/>
            <w:hideMark/>
          </w:tcPr>
          <w:p w:rsidR="0027000D" w:rsidRPr="00E13AE1" w:rsidDel="00133E4B" w:rsidRDefault="0027000D" w:rsidP="00E66118">
            <w:pPr>
              <w:rPr>
                <w:del w:id="529" w:author="susans" w:date="2010-02-23T15:34:00Z"/>
                <w:rFonts w:ascii="Arial" w:hAnsi="Arial" w:cs="Arial"/>
                <w:b/>
                <w:bCs/>
                <w:sz w:val="20"/>
                <w:szCs w:val="20"/>
              </w:rPr>
            </w:pPr>
            <w:del w:id="530" w:author="susans" w:date="2010-02-23T15:34:00Z">
              <w:r w:rsidRPr="00E13AE1" w:rsidDel="00133E4B">
                <w:rPr>
                  <w:rFonts w:ascii="Arial" w:hAnsi="Arial" w:cs="Arial"/>
                  <w:b/>
                  <w:bCs/>
                  <w:sz w:val="20"/>
                  <w:szCs w:val="20"/>
                </w:rPr>
                <w:delText>Upson Lee High School</w:delText>
              </w:r>
              <w:r w:rsidRPr="00E13AE1" w:rsidDel="00133E4B">
                <w:rPr>
                  <w:rFonts w:ascii="Arial" w:hAnsi="Arial" w:cs="Arial"/>
                  <w:sz w:val="20"/>
                  <w:szCs w:val="20"/>
                </w:rPr>
                <w:br/>
                <w:delText xml:space="preserve">268 Knight Trail     </w:delText>
              </w:r>
              <w:r w:rsidRPr="00E13AE1" w:rsidDel="00133E4B">
                <w:rPr>
                  <w:rFonts w:ascii="Arial" w:hAnsi="Arial" w:cs="Arial"/>
                  <w:sz w:val="20"/>
                  <w:szCs w:val="20"/>
                </w:rPr>
                <w:br/>
                <w:delText>Thomaston GA 30286</w:delText>
              </w:r>
            </w:del>
          </w:p>
        </w:tc>
        <w:tc>
          <w:tcPr>
            <w:tcW w:w="3581" w:type="dxa"/>
            <w:shd w:val="clear" w:color="auto" w:fill="auto"/>
            <w:hideMark/>
          </w:tcPr>
          <w:p w:rsidR="0027000D" w:rsidRPr="00E13AE1" w:rsidDel="00133E4B" w:rsidRDefault="0027000D" w:rsidP="00E66118">
            <w:pPr>
              <w:rPr>
                <w:del w:id="531" w:author="susans" w:date="2010-02-23T15:34:00Z"/>
                <w:rFonts w:ascii="Arial" w:hAnsi="Arial" w:cs="Arial"/>
                <w:sz w:val="20"/>
                <w:szCs w:val="20"/>
              </w:rPr>
            </w:pPr>
            <w:del w:id="532" w:author="susans" w:date="2010-02-23T15:34:00Z">
              <w:r w:rsidRPr="00E13AE1" w:rsidDel="00133E4B">
                <w:rPr>
                  <w:rFonts w:ascii="Arial" w:hAnsi="Arial" w:cs="Arial"/>
                  <w:sz w:val="20"/>
                  <w:szCs w:val="20"/>
                </w:rPr>
                <w:delText>Eddie Payne</w:delText>
              </w:r>
              <w:r w:rsidRPr="00E13AE1" w:rsidDel="00133E4B">
                <w:rPr>
                  <w:rFonts w:ascii="Arial" w:hAnsi="Arial" w:cs="Arial"/>
                  <w:sz w:val="20"/>
                  <w:szCs w:val="20"/>
                </w:rPr>
                <w:br/>
                <w:delText>(706) 975-1719</w:delText>
              </w:r>
              <w:r w:rsidRPr="00E13AE1" w:rsidDel="00133E4B">
                <w:rPr>
                  <w:rFonts w:ascii="Arial" w:hAnsi="Arial" w:cs="Arial"/>
                  <w:sz w:val="20"/>
                  <w:szCs w:val="20"/>
                </w:rPr>
                <w:br/>
                <w:delText>epayne@upson.k12.ga.us</w:delText>
              </w:r>
            </w:del>
          </w:p>
        </w:tc>
        <w:tc>
          <w:tcPr>
            <w:tcW w:w="2051" w:type="dxa"/>
          </w:tcPr>
          <w:p w:rsidR="0027000D" w:rsidDel="00133E4B" w:rsidRDefault="0027000D" w:rsidP="0027000D">
            <w:pPr>
              <w:numPr>
                <w:ilvl w:val="0"/>
                <w:numId w:val="31"/>
              </w:numPr>
              <w:rPr>
                <w:del w:id="533" w:author="susans" w:date="2010-02-23T15:34:00Z"/>
                <w:rFonts w:ascii="Arial" w:hAnsi="Arial" w:cs="Arial"/>
                <w:sz w:val="20"/>
                <w:szCs w:val="20"/>
              </w:rPr>
            </w:pPr>
            <w:del w:id="534" w:author="susans" w:date="2010-02-23T15:34:00Z">
              <w:r w:rsidDel="00133E4B">
                <w:rPr>
                  <w:rFonts w:ascii="Arial" w:hAnsi="Arial" w:cs="Arial"/>
                  <w:sz w:val="20"/>
                  <w:szCs w:val="20"/>
                </w:rPr>
                <w:delText>3</w:delText>
              </w:r>
              <w:r w:rsidRPr="00EC28D2" w:rsidDel="00133E4B">
                <w:rPr>
                  <w:rFonts w:ascii="Arial" w:hAnsi="Arial" w:cs="Arial"/>
                  <w:sz w:val="20"/>
                  <w:szCs w:val="20"/>
                  <w:vertAlign w:val="superscript"/>
                </w:rPr>
                <w:delText>rd</w:delText>
              </w:r>
              <w:r w:rsidDel="00133E4B">
                <w:rPr>
                  <w:rFonts w:ascii="Arial" w:hAnsi="Arial" w:cs="Arial"/>
                  <w:sz w:val="20"/>
                  <w:szCs w:val="20"/>
                </w:rPr>
                <w:delText xml:space="preserve"> Year Football</w:delText>
              </w:r>
            </w:del>
          </w:p>
          <w:p w:rsidR="0027000D" w:rsidDel="00133E4B" w:rsidRDefault="0027000D" w:rsidP="0027000D">
            <w:pPr>
              <w:numPr>
                <w:ilvl w:val="0"/>
                <w:numId w:val="31"/>
              </w:numPr>
              <w:rPr>
                <w:del w:id="535" w:author="susans" w:date="2010-02-23T15:34:00Z"/>
                <w:rFonts w:ascii="Arial" w:hAnsi="Arial" w:cs="Arial"/>
                <w:sz w:val="20"/>
                <w:szCs w:val="20"/>
              </w:rPr>
            </w:pPr>
            <w:del w:id="536" w:author="susans" w:date="2010-02-23T15:34:00Z">
              <w:r w:rsidDel="00133E4B">
                <w:rPr>
                  <w:rFonts w:ascii="Arial" w:hAnsi="Arial" w:cs="Arial"/>
                  <w:sz w:val="20"/>
                  <w:szCs w:val="20"/>
                </w:rPr>
                <w:delText>3</w:delText>
              </w:r>
              <w:r w:rsidRPr="00BD4A37" w:rsidDel="00133E4B">
                <w:rPr>
                  <w:rFonts w:ascii="Arial" w:hAnsi="Arial" w:cs="Arial"/>
                  <w:sz w:val="20"/>
                  <w:szCs w:val="20"/>
                  <w:vertAlign w:val="superscript"/>
                </w:rPr>
                <w:delText>rd</w:delText>
              </w:r>
              <w:r w:rsidDel="00133E4B">
                <w:rPr>
                  <w:rFonts w:ascii="Arial" w:hAnsi="Arial" w:cs="Arial"/>
                  <w:sz w:val="20"/>
                  <w:szCs w:val="20"/>
                </w:rPr>
                <w:delText xml:space="preserve"> Year Male</w:delText>
              </w:r>
            </w:del>
          </w:p>
          <w:p w:rsidR="0027000D" w:rsidRPr="00BD4A37" w:rsidDel="00133E4B" w:rsidRDefault="0027000D" w:rsidP="0027000D">
            <w:pPr>
              <w:numPr>
                <w:ilvl w:val="0"/>
                <w:numId w:val="31"/>
              </w:numPr>
              <w:rPr>
                <w:del w:id="537" w:author="susans" w:date="2010-02-23T15:34:00Z"/>
                <w:rFonts w:ascii="Arial" w:hAnsi="Arial" w:cs="Arial"/>
                <w:sz w:val="20"/>
                <w:szCs w:val="20"/>
              </w:rPr>
            </w:pPr>
            <w:del w:id="538" w:author="susans" w:date="2010-02-23T15:34:00Z">
              <w:r w:rsidRPr="00BD4A37" w:rsidDel="00133E4B">
                <w:rPr>
                  <w:rFonts w:ascii="Arial" w:hAnsi="Arial" w:cs="Arial"/>
                  <w:sz w:val="20"/>
                  <w:szCs w:val="20"/>
                </w:rPr>
                <w:delText>3</w:delText>
              </w:r>
              <w:r w:rsidRPr="00BD4A37" w:rsidDel="00133E4B">
                <w:rPr>
                  <w:rFonts w:ascii="Arial" w:hAnsi="Arial" w:cs="Arial"/>
                  <w:sz w:val="20"/>
                  <w:szCs w:val="20"/>
                  <w:vertAlign w:val="superscript"/>
                </w:rPr>
                <w:delText>rd</w:delText>
              </w:r>
              <w:r w:rsidDel="00133E4B">
                <w:rPr>
                  <w:rFonts w:ascii="Arial" w:hAnsi="Arial" w:cs="Arial"/>
                  <w:sz w:val="20"/>
                  <w:szCs w:val="20"/>
                </w:rPr>
                <w:delText xml:space="preserve"> Year Female</w:delText>
              </w:r>
            </w:del>
          </w:p>
        </w:tc>
      </w:tr>
      <w:tr w:rsidR="0027000D" w:rsidRPr="00E90388" w:rsidDel="00133E4B" w:rsidTr="0027000D">
        <w:trPr>
          <w:trHeight w:val="1275"/>
          <w:del w:id="539" w:author="susans" w:date="2010-02-23T15:34:00Z"/>
        </w:trPr>
        <w:tc>
          <w:tcPr>
            <w:tcW w:w="1535" w:type="dxa"/>
            <w:shd w:val="clear" w:color="auto" w:fill="auto"/>
            <w:hideMark/>
          </w:tcPr>
          <w:p w:rsidR="0027000D" w:rsidRPr="005E004B" w:rsidDel="00133E4B" w:rsidRDefault="0027000D" w:rsidP="00E66118">
            <w:pPr>
              <w:rPr>
                <w:del w:id="540" w:author="susans" w:date="2010-02-23T15:34:00Z"/>
                <w:rFonts w:ascii="Arial" w:hAnsi="Arial" w:cs="Arial"/>
                <w:b/>
                <w:bCs/>
                <w:sz w:val="20"/>
                <w:szCs w:val="20"/>
              </w:rPr>
            </w:pPr>
            <w:del w:id="541" w:author="susans" w:date="2010-02-23T15:34:00Z">
              <w:r w:rsidRPr="005E004B" w:rsidDel="00133E4B">
                <w:rPr>
                  <w:rFonts w:ascii="Arial" w:hAnsi="Arial" w:cs="Arial"/>
                  <w:b/>
                  <w:bCs/>
                  <w:sz w:val="20"/>
                  <w:szCs w:val="20"/>
                </w:rPr>
                <w:lastRenderedPageBreak/>
                <w:delText>Palm Beach</w:delText>
              </w:r>
            </w:del>
          </w:p>
          <w:p w:rsidR="0027000D" w:rsidRPr="005E004B" w:rsidDel="00133E4B" w:rsidRDefault="0027000D" w:rsidP="00E66118">
            <w:pPr>
              <w:rPr>
                <w:del w:id="542" w:author="susans" w:date="2010-02-23T15:34:00Z"/>
                <w:rFonts w:ascii="Arial" w:hAnsi="Arial" w:cs="Arial"/>
                <w:bCs/>
                <w:sz w:val="20"/>
                <w:szCs w:val="20"/>
              </w:rPr>
            </w:pPr>
            <w:del w:id="543" w:author="susans" w:date="2010-02-23T15:34:00Z">
              <w:r w:rsidRPr="005E004B" w:rsidDel="00133E4B">
                <w:rPr>
                  <w:rFonts w:ascii="Arial" w:hAnsi="Arial" w:cs="Arial"/>
                  <w:bCs/>
                  <w:sz w:val="20"/>
                  <w:szCs w:val="20"/>
                </w:rPr>
                <w:delText>1501 NW 15th Court Boca Raton FL 33486</w:delText>
              </w:r>
            </w:del>
          </w:p>
        </w:tc>
        <w:tc>
          <w:tcPr>
            <w:tcW w:w="3581" w:type="dxa"/>
            <w:shd w:val="clear" w:color="auto" w:fill="auto"/>
            <w:hideMark/>
          </w:tcPr>
          <w:p w:rsidR="0027000D" w:rsidRPr="005E004B" w:rsidDel="00133E4B" w:rsidRDefault="0027000D" w:rsidP="00E66118">
            <w:pPr>
              <w:rPr>
                <w:del w:id="544" w:author="susans" w:date="2010-02-23T15:34:00Z"/>
                <w:rFonts w:ascii="Arial" w:hAnsi="Arial" w:cs="Arial"/>
                <w:bCs/>
                <w:sz w:val="20"/>
                <w:szCs w:val="20"/>
              </w:rPr>
            </w:pPr>
            <w:del w:id="545" w:author="susans" w:date="2010-02-23T15:34:00Z">
              <w:r w:rsidRPr="005E004B" w:rsidDel="00133E4B">
                <w:rPr>
                  <w:rFonts w:ascii="Arial" w:hAnsi="Arial" w:cs="Arial"/>
                  <w:bCs/>
                  <w:sz w:val="20"/>
                  <w:szCs w:val="20"/>
                </w:rPr>
                <w:delText>Eddie Giersbrook Head</w:delText>
              </w:r>
            </w:del>
          </w:p>
          <w:p w:rsidR="0027000D" w:rsidRPr="005E004B" w:rsidDel="00133E4B" w:rsidRDefault="0027000D" w:rsidP="00E66118">
            <w:pPr>
              <w:rPr>
                <w:del w:id="546" w:author="susans" w:date="2010-02-23T15:34:00Z"/>
                <w:rFonts w:ascii="Arial" w:hAnsi="Arial" w:cs="Arial"/>
                <w:sz w:val="20"/>
                <w:szCs w:val="20"/>
              </w:rPr>
            </w:pPr>
            <w:del w:id="547" w:author="susans" w:date="2010-02-23T15:34:00Z">
              <w:r w:rsidRPr="005E004B" w:rsidDel="00133E4B">
                <w:rPr>
                  <w:rFonts w:ascii="Arial" w:hAnsi="Arial" w:cs="Arial"/>
                  <w:bCs/>
                  <w:sz w:val="20"/>
                  <w:szCs w:val="20"/>
                </w:rPr>
                <w:delText>561-338-1400 Giresbrook@palmbeach.k12.fl.us</w:delText>
              </w:r>
            </w:del>
          </w:p>
        </w:tc>
        <w:tc>
          <w:tcPr>
            <w:tcW w:w="2051" w:type="dxa"/>
          </w:tcPr>
          <w:p w:rsidR="0027000D" w:rsidDel="00133E4B" w:rsidRDefault="0027000D" w:rsidP="0027000D">
            <w:pPr>
              <w:numPr>
                <w:ilvl w:val="0"/>
                <w:numId w:val="30"/>
              </w:numPr>
              <w:rPr>
                <w:del w:id="548" w:author="susans" w:date="2010-02-23T15:34:00Z"/>
                <w:rFonts w:ascii="Arial" w:hAnsi="Arial" w:cs="Arial"/>
                <w:sz w:val="20"/>
                <w:szCs w:val="20"/>
              </w:rPr>
            </w:pPr>
            <w:del w:id="549" w:author="susans" w:date="2010-02-23T15:34:00Z">
              <w:r w:rsidDel="00133E4B">
                <w:rPr>
                  <w:rFonts w:ascii="Arial" w:hAnsi="Arial" w:cs="Arial"/>
                  <w:sz w:val="20"/>
                  <w:szCs w:val="20"/>
                </w:rPr>
                <w:delText>Received 1</w:delText>
              </w:r>
              <w:r w:rsidRPr="00AE7051" w:rsidDel="00133E4B">
                <w:rPr>
                  <w:rFonts w:ascii="Arial" w:hAnsi="Arial" w:cs="Arial"/>
                  <w:sz w:val="20"/>
                  <w:szCs w:val="20"/>
                  <w:vertAlign w:val="superscript"/>
                </w:rPr>
                <w:delText>st</w:delText>
              </w:r>
              <w:r w:rsidDel="00133E4B">
                <w:rPr>
                  <w:rFonts w:ascii="Arial" w:hAnsi="Arial" w:cs="Arial"/>
                  <w:sz w:val="20"/>
                  <w:szCs w:val="20"/>
                </w:rPr>
                <w:delText xml:space="preserve"> Year Football</w:delText>
              </w:r>
            </w:del>
          </w:p>
        </w:tc>
      </w:tr>
      <w:tr w:rsidR="0027000D" w:rsidRPr="00E90388" w:rsidTr="0027000D">
        <w:trPr>
          <w:trHeight w:val="1275"/>
        </w:trPr>
        <w:tc>
          <w:tcPr>
            <w:tcW w:w="1535" w:type="dxa"/>
            <w:shd w:val="clear" w:color="auto" w:fill="auto"/>
            <w:hideMark/>
          </w:tcPr>
          <w:p w:rsidR="0027000D" w:rsidRPr="00E13AE1" w:rsidRDefault="0027000D" w:rsidP="00E66118">
            <w:pPr>
              <w:rPr>
                <w:rFonts w:ascii="Arial" w:hAnsi="Arial" w:cs="Arial"/>
                <w:b/>
                <w:bCs/>
                <w:sz w:val="20"/>
                <w:szCs w:val="20"/>
              </w:rPr>
            </w:pPr>
            <w:del w:id="550" w:author="susans" w:date="2010-02-23T15:27:00Z">
              <w:r w:rsidRPr="005E004B" w:rsidDel="00133E4B">
                <w:rPr>
                  <w:rFonts w:ascii="Arial" w:hAnsi="Arial" w:cs="Arial"/>
                  <w:b/>
                  <w:bCs/>
                  <w:sz w:val="20"/>
                  <w:szCs w:val="20"/>
                </w:rPr>
                <w:delText xml:space="preserve">West Potomac HS </w:delText>
              </w:r>
              <w:r w:rsidRPr="005E004B" w:rsidDel="00133E4B">
                <w:rPr>
                  <w:rFonts w:ascii="Arial" w:hAnsi="Arial" w:cs="Arial"/>
                  <w:bCs/>
                  <w:sz w:val="20"/>
                  <w:szCs w:val="20"/>
                </w:rPr>
                <w:delText>6500 Quander Rd. Alexandria VA 22307</w:delText>
              </w:r>
            </w:del>
            <w:ins w:id="551" w:author="susans" w:date="2010-02-23T15:27:00Z">
              <w:r w:rsidR="00133E4B">
                <w:rPr>
                  <w:rFonts w:ascii="Arial" w:hAnsi="Arial" w:cs="Arial"/>
                  <w:b/>
                  <w:bCs/>
                  <w:sz w:val="20"/>
                  <w:szCs w:val="20"/>
                </w:rPr>
                <w:t>Waterford HS</w:t>
              </w:r>
            </w:ins>
          </w:p>
        </w:tc>
        <w:tc>
          <w:tcPr>
            <w:tcW w:w="3581" w:type="dxa"/>
            <w:shd w:val="clear" w:color="auto" w:fill="auto"/>
            <w:hideMark/>
          </w:tcPr>
          <w:p w:rsidR="0027000D" w:rsidRDefault="0027000D" w:rsidP="00E66118">
            <w:pPr>
              <w:rPr>
                <w:rFonts w:ascii="Arial" w:hAnsi="Arial" w:cs="Arial"/>
                <w:sz w:val="20"/>
                <w:szCs w:val="20"/>
              </w:rPr>
            </w:pPr>
            <w:r w:rsidRPr="005E004B">
              <w:rPr>
                <w:rFonts w:ascii="Arial" w:hAnsi="Arial" w:cs="Arial"/>
                <w:sz w:val="20"/>
                <w:szCs w:val="20"/>
              </w:rPr>
              <w:t>Eric Henderson</w:t>
            </w:r>
          </w:p>
          <w:p w:rsidR="0027000D" w:rsidRPr="00E13AE1" w:rsidRDefault="0027000D" w:rsidP="00E66118">
            <w:pPr>
              <w:rPr>
                <w:rFonts w:ascii="Arial" w:hAnsi="Arial" w:cs="Arial"/>
                <w:sz w:val="20"/>
                <w:szCs w:val="20"/>
              </w:rPr>
            </w:pPr>
            <w:r>
              <w:rPr>
                <w:rFonts w:ascii="Arial" w:hAnsi="Arial" w:cs="Arial"/>
                <w:sz w:val="20"/>
                <w:szCs w:val="20"/>
              </w:rPr>
              <w:t>(</w:t>
            </w:r>
            <w:r w:rsidRPr="005E004B">
              <w:rPr>
                <w:rFonts w:ascii="Arial" w:hAnsi="Arial" w:cs="Arial"/>
                <w:sz w:val="20"/>
                <w:szCs w:val="20"/>
              </w:rPr>
              <w:t>703</w:t>
            </w:r>
            <w:r>
              <w:rPr>
                <w:rFonts w:ascii="Arial" w:hAnsi="Arial" w:cs="Arial"/>
                <w:sz w:val="20"/>
                <w:szCs w:val="20"/>
              </w:rPr>
              <w:t xml:space="preserve">) </w:t>
            </w:r>
            <w:r w:rsidRPr="005E004B">
              <w:rPr>
                <w:rFonts w:ascii="Arial" w:hAnsi="Arial" w:cs="Arial"/>
                <w:sz w:val="20"/>
                <w:szCs w:val="20"/>
              </w:rPr>
              <w:t>718-2500 Eric.Henderson@fcps.edu</w:t>
            </w:r>
          </w:p>
        </w:tc>
        <w:tc>
          <w:tcPr>
            <w:tcW w:w="2051" w:type="dxa"/>
          </w:tcPr>
          <w:p w:rsidR="0027000D" w:rsidRDefault="0027000D" w:rsidP="00E66118">
            <w:pPr>
              <w:rPr>
                <w:rFonts w:ascii="Arial" w:hAnsi="Arial" w:cs="Arial"/>
                <w:sz w:val="20"/>
                <w:szCs w:val="20"/>
              </w:rPr>
            </w:pPr>
            <w:r>
              <w:rPr>
                <w:rFonts w:ascii="Arial" w:hAnsi="Arial" w:cs="Arial"/>
                <w:sz w:val="20"/>
                <w:szCs w:val="20"/>
              </w:rPr>
              <w:t>Received 1</w:t>
            </w:r>
            <w:r w:rsidRPr="005E004B">
              <w:rPr>
                <w:rFonts w:ascii="Arial" w:hAnsi="Arial" w:cs="Arial"/>
                <w:sz w:val="20"/>
                <w:szCs w:val="20"/>
                <w:vertAlign w:val="superscript"/>
              </w:rPr>
              <w:t>st</w:t>
            </w:r>
            <w:r>
              <w:rPr>
                <w:rFonts w:ascii="Arial" w:hAnsi="Arial" w:cs="Arial"/>
                <w:sz w:val="20"/>
                <w:szCs w:val="20"/>
              </w:rPr>
              <w:t xml:space="preserve"> Year Football</w:t>
            </w:r>
          </w:p>
          <w:p w:rsidR="0027000D" w:rsidRDefault="0027000D" w:rsidP="00E66118">
            <w:pPr>
              <w:rPr>
                <w:rFonts w:ascii="Arial" w:hAnsi="Arial" w:cs="Arial"/>
                <w:sz w:val="20"/>
                <w:szCs w:val="20"/>
              </w:rPr>
            </w:pPr>
          </w:p>
          <w:p w:rsidR="0027000D" w:rsidRDefault="0027000D" w:rsidP="00E66118">
            <w:pPr>
              <w:rPr>
                <w:rFonts w:ascii="Arial" w:hAnsi="Arial" w:cs="Arial"/>
                <w:sz w:val="20"/>
                <w:szCs w:val="20"/>
              </w:rPr>
            </w:pPr>
          </w:p>
          <w:p w:rsidR="0027000D" w:rsidRDefault="0027000D" w:rsidP="00E66118">
            <w:pPr>
              <w:rPr>
                <w:rFonts w:ascii="Arial" w:hAnsi="Arial" w:cs="Arial"/>
                <w:sz w:val="20"/>
                <w:szCs w:val="20"/>
              </w:rPr>
            </w:pPr>
          </w:p>
          <w:p w:rsidR="0027000D" w:rsidRDefault="0027000D" w:rsidP="00E66118">
            <w:pPr>
              <w:rPr>
                <w:rFonts w:ascii="Arial" w:hAnsi="Arial" w:cs="Arial"/>
                <w:sz w:val="20"/>
                <w:szCs w:val="20"/>
              </w:rPr>
            </w:pPr>
          </w:p>
        </w:tc>
      </w:tr>
    </w:tbl>
    <w:p w:rsidR="00206362" w:rsidRPr="003E7283" w:rsidRDefault="00206362" w:rsidP="00206362">
      <w:pPr>
        <w:pStyle w:val="Indented"/>
        <w:ind w:left="0" w:right="0"/>
        <w:rPr>
          <w:color w:val="403152" w:themeColor="accent4" w:themeShade="80"/>
          <w:rPrChange w:id="552" w:author="susans" w:date="2010-03-31T13:08:00Z">
            <w:rPr/>
          </w:rPrChange>
        </w:rPr>
      </w:pPr>
      <w:commentRangeStart w:id="553"/>
      <w:r w:rsidRPr="003E7283">
        <w:rPr>
          <w:color w:val="403152" w:themeColor="accent4" w:themeShade="80"/>
        </w:rPr>
        <w:t xml:space="preserve">f.  </w:t>
      </w:r>
      <w:r w:rsidR="00162A42" w:rsidRPr="003E7283">
        <w:rPr>
          <w:color w:val="403152" w:themeColor="accent4" w:themeShade="80"/>
        </w:rPr>
        <w:t>In the school year 200</w:t>
      </w:r>
      <w:r w:rsidR="00B5589A" w:rsidRPr="003E7283">
        <w:rPr>
          <w:color w:val="403152" w:themeColor="accent4" w:themeShade="80"/>
        </w:rPr>
        <w:t>7</w:t>
      </w:r>
      <w:r w:rsidR="006650C1" w:rsidRPr="003E7283">
        <w:rPr>
          <w:color w:val="403152" w:themeColor="accent4" w:themeShade="80"/>
        </w:rPr>
        <w:t>-0</w:t>
      </w:r>
      <w:r w:rsidR="00B5589A" w:rsidRPr="003E7283">
        <w:rPr>
          <w:color w:val="403152" w:themeColor="accent4" w:themeShade="80"/>
        </w:rPr>
        <w:t>8</w:t>
      </w:r>
      <w:r w:rsidR="00162A42" w:rsidRPr="003E7283">
        <w:rPr>
          <w:color w:val="403152" w:themeColor="accent4" w:themeShade="80"/>
        </w:rPr>
        <w:t>, a</w:t>
      </w:r>
      <w:r w:rsidRPr="003E7283">
        <w:rPr>
          <w:color w:val="403152" w:themeColor="accent4" w:themeShade="80"/>
        </w:rPr>
        <w:t xml:space="preserve">pproximately 1000 </w:t>
      </w:r>
      <w:proofErr w:type="spellStart"/>
      <w:r w:rsidRPr="003E7283">
        <w:rPr>
          <w:color w:val="403152" w:themeColor="accent4" w:themeShade="80"/>
        </w:rPr>
        <w:t>pre tests</w:t>
      </w:r>
      <w:proofErr w:type="spellEnd"/>
      <w:r w:rsidRPr="003E7283">
        <w:rPr>
          <w:color w:val="403152" w:themeColor="accent4" w:themeShade="80"/>
        </w:rPr>
        <w:t xml:space="preserve"> and then 1000 post tests are logged for the population.</w:t>
      </w:r>
      <w:commentRangeEnd w:id="553"/>
      <w:r w:rsidR="003E7283">
        <w:rPr>
          <w:rStyle w:val="CommentReference"/>
        </w:rPr>
        <w:commentReference w:id="553"/>
      </w:r>
    </w:p>
    <w:p w:rsidR="00206362" w:rsidRDefault="00206362" w:rsidP="003A79E2">
      <w:pPr>
        <w:pStyle w:val="Heading4"/>
      </w:pPr>
      <w:r>
        <w:t xml:space="preserve">Qualitative Data </w:t>
      </w:r>
    </w:p>
    <w:p w:rsidR="00206362" w:rsidRDefault="00206362" w:rsidP="00206362"/>
    <w:p w:rsidR="00206362" w:rsidRDefault="00206362" w:rsidP="00206362">
      <w:r>
        <w:t xml:space="preserve">Comments from the coaches have been positive throughout the application of </w:t>
      </w:r>
      <w:proofErr w:type="spellStart"/>
      <w:r>
        <w:t>Vol</w:t>
      </w:r>
      <w:proofErr w:type="spellEnd"/>
      <w:r>
        <w:t xml:space="preserve"> I through </w:t>
      </w:r>
      <w:proofErr w:type="spellStart"/>
      <w:r>
        <w:t>Vol</w:t>
      </w:r>
      <w:proofErr w:type="spellEnd"/>
      <w:r>
        <w:t xml:space="preserve"> IV.</w:t>
      </w:r>
    </w:p>
    <w:p w:rsidR="00206362" w:rsidRDefault="00206362" w:rsidP="00206362"/>
    <w:p w:rsidR="00DA51CB" w:rsidRPr="00850EF3" w:rsidRDefault="00DA51CB" w:rsidP="002E039E">
      <w:pPr>
        <w:pStyle w:val="Indented"/>
        <w:rPr>
          <w:color w:val="000000"/>
        </w:rPr>
      </w:pPr>
      <w:r w:rsidRPr="00DA51CB">
        <w:t xml:space="preserve">1.  </w:t>
      </w:r>
      <w:r w:rsidRPr="00850EF3">
        <w:rPr>
          <w:i/>
        </w:rPr>
        <w:t xml:space="preserve">We are </w:t>
      </w:r>
      <w:r w:rsidR="005B6BF4" w:rsidRPr="005B6BF4">
        <w:rPr>
          <w:i/>
          <w:color w:val="000000"/>
        </w:rPr>
        <w:t>currently ranked number 13</w:t>
      </w:r>
      <w:r w:rsidR="005B6BF4" w:rsidRPr="005B6BF4">
        <w:rPr>
          <w:i/>
          <w:color w:val="000000"/>
          <w:vertAlign w:val="superscript"/>
        </w:rPr>
        <w:t>th</w:t>
      </w:r>
      <w:r w:rsidR="005B6BF4" w:rsidRPr="005B6BF4">
        <w:rPr>
          <w:i/>
          <w:color w:val="000000"/>
        </w:rPr>
        <w:t xml:space="preserve"> in the nation, and we won the Illinois State High School Football championship this past week.</w:t>
      </w:r>
      <w:r w:rsidR="005B6BF4" w:rsidRPr="005B6BF4">
        <w:rPr>
          <w:rFonts w:ascii="Verdana" w:hAnsi="Verdana"/>
          <w:i/>
          <w:color w:val="000000"/>
          <w:sz w:val="20"/>
        </w:rPr>
        <w:t xml:space="preserve">  </w:t>
      </w:r>
      <w:r w:rsidR="005B6BF4" w:rsidRPr="005B6BF4">
        <w:rPr>
          <w:i/>
          <w:color w:val="000000"/>
        </w:rPr>
        <w:t>Much of our success we credit to WWC.</w:t>
      </w:r>
      <w:r w:rsidR="005B6BF4" w:rsidRPr="005B6BF4">
        <w:rPr>
          <w:color w:val="000000"/>
        </w:rPr>
        <w:t xml:space="preserve">  Scott Reid, Lincoln Way East</w:t>
      </w:r>
    </w:p>
    <w:p w:rsidR="00DA51CB" w:rsidRPr="002E039E" w:rsidRDefault="00DA51CB" w:rsidP="002E039E">
      <w:pPr>
        <w:pStyle w:val="Indented"/>
        <w:rPr>
          <w:rFonts w:ascii="Verdana" w:hAnsi="Verdana"/>
          <w:color w:val="000000"/>
          <w:sz w:val="20"/>
        </w:rPr>
      </w:pPr>
    </w:p>
    <w:p w:rsidR="00DA51CB" w:rsidRPr="00850EF3" w:rsidRDefault="005B6BF4" w:rsidP="002E039E">
      <w:pPr>
        <w:pStyle w:val="Indented"/>
        <w:rPr>
          <w:i/>
        </w:rPr>
      </w:pPr>
      <w:r w:rsidRPr="005B6BF4">
        <w:rPr>
          <w:color w:val="000000"/>
        </w:rPr>
        <w:t xml:space="preserve">2.  </w:t>
      </w:r>
      <w:r w:rsidRPr="005B6BF4">
        <w:rPr>
          <w:i/>
          <w:color w:val="000000"/>
        </w:rPr>
        <w:t>We had an awesome finish to the season, running off 7 straight to earn a bowl berth and winning the bowl in a come from behind finish to earn a final ranking of #2 in the nation!  The players really stuck together and kept focused on our goals.  I know the curriculum and our</w:t>
      </w:r>
      <w:r w:rsidR="00DA51CB" w:rsidRPr="00850EF3">
        <w:rPr>
          <w:i/>
        </w:rPr>
        <w:t xml:space="preserve"> classes have an important part in that success</w:t>
      </w:r>
      <w:r w:rsidR="00DA51CB" w:rsidRPr="00850EF3">
        <w:t>.</w:t>
      </w:r>
      <w:r w:rsidR="00DA51CB" w:rsidRPr="00DA51CB">
        <w:t> </w:t>
      </w:r>
      <w:r w:rsidRPr="005B6BF4">
        <w:t>Bert Williams, Georgia Military College</w:t>
      </w:r>
    </w:p>
    <w:p w:rsidR="00DA51CB" w:rsidRPr="00DA51CB" w:rsidRDefault="00DA51CB" w:rsidP="00DA51CB"/>
    <w:p w:rsidR="00DA51CB" w:rsidRDefault="00DA51CB" w:rsidP="002E039E">
      <w:pPr>
        <w:pStyle w:val="Indented"/>
      </w:pPr>
      <w:r w:rsidRPr="00850EF3">
        <w:t>3</w:t>
      </w:r>
      <w:r w:rsidRPr="00850EF3">
        <w:rPr>
          <w:i/>
        </w:rPr>
        <w:t>.  Character Education is a very important part of what we do</w:t>
      </w:r>
      <w:r w:rsidRPr="00850EF3">
        <w:t>.</w:t>
      </w:r>
      <w:r w:rsidRPr="00DA51CB">
        <w:t xml:space="preserve">  </w:t>
      </w:r>
      <w:r w:rsidRPr="00850EF3">
        <w:t xml:space="preserve">Mark </w:t>
      </w:r>
      <w:proofErr w:type="spellStart"/>
      <w:r w:rsidRPr="00850EF3">
        <w:t>Richt</w:t>
      </w:r>
      <w:proofErr w:type="spellEnd"/>
      <w:r w:rsidRPr="00850EF3">
        <w:t xml:space="preserve">, coach of the SEC champions in three of last </w:t>
      </w:r>
      <w:r w:rsidR="00D15CC2" w:rsidRPr="00850EF3">
        <w:t>six</w:t>
      </w:r>
      <w:r w:rsidRPr="00850EF3">
        <w:t xml:space="preserve"> years, 2003 </w:t>
      </w:r>
      <w:proofErr w:type="spellStart"/>
      <w:r w:rsidRPr="00850EF3">
        <w:t>Sugarbowl</w:t>
      </w:r>
      <w:proofErr w:type="spellEnd"/>
      <w:r w:rsidRPr="00850EF3">
        <w:t xml:space="preserve"> champions, 2006 </w:t>
      </w:r>
      <w:r w:rsidR="00D15CC2" w:rsidRPr="00850EF3">
        <w:t xml:space="preserve">Peach Bowl, 2008 </w:t>
      </w:r>
      <w:proofErr w:type="spellStart"/>
      <w:r w:rsidR="00D15CC2" w:rsidRPr="00850EF3">
        <w:t>SugarBowl</w:t>
      </w:r>
      <w:proofErr w:type="spellEnd"/>
      <w:r w:rsidR="00D15CC2" w:rsidRPr="00850EF3">
        <w:t xml:space="preserve"> winners.</w:t>
      </w:r>
    </w:p>
    <w:p w:rsidR="00757733" w:rsidRDefault="00757733" w:rsidP="00757733">
      <w:pPr>
        <w:pStyle w:val="Indented"/>
        <w:ind w:left="0" w:right="0"/>
      </w:pPr>
    </w:p>
    <w:p w:rsidR="007768F7" w:rsidRDefault="007768F7" w:rsidP="003A79E2">
      <w:pPr>
        <w:pStyle w:val="Heading4"/>
      </w:pPr>
      <w:r>
        <w:t>Total Hours Spent on Winning With Character Projects for 200</w:t>
      </w:r>
      <w:r w:rsidR="005A69BA">
        <w:t>8</w:t>
      </w:r>
    </w:p>
    <w:p w:rsidR="00AB2D69" w:rsidRDefault="00AB2D69" w:rsidP="00AB2D69"/>
    <w:p w:rsidR="00AB2D69" w:rsidRDefault="00AB2D69" w:rsidP="00AB2D69">
      <w:r>
        <w:t>Below find the hour production of Center Staff, excluding the time of writing and researching done by Dr. Stoll for each text.</w:t>
      </w:r>
    </w:p>
    <w:tbl>
      <w:tblPr>
        <w:tblW w:w="3580" w:type="dxa"/>
        <w:tblInd w:w="88" w:type="dxa"/>
        <w:tblLook w:val="04A0" w:firstRow="1" w:lastRow="0" w:firstColumn="1" w:lastColumn="0" w:noHBand="0" w:noVBand="1"/>
      </w:tblPr>
      <w:tblGrid>
        <w:gridCol w:w="3580"/>
      </w:tblGrid>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 xml:space="preserve">GROUP TOTAL: </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Year total: 2,126.75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Misc. to</w:t>
            </w:r>
            <w:ins w:id="554" w:author="susans" w:date="2010-02-18T15:14:00Z">
              <w:r w:rsidR="00850EF3">
                <w:rPr>
                  <w:rFonts w:ascii="Calibri" w:hAnsi="Calibri"/>
                  <w:b/>
                  <w:bCs/>
                  <w:color w:val="000000"/>
                  <w:sz w:val="22"/>
                  <w:szCs w:val="22"/>
                </w:rPr>
                <w:t>t</w:t>
              </w:r>
            </w:ins>
            <w:r w:rsidRPr="00C751FE">
              <w:rPr>
                <w:rFonts w:ascii="Calibri" w:hAnsi="Calibri"/>
                <w:b/>
                <w:bCs/>
                <w:color w:val="000000"/>
                <w:sz w:val="22"/>
                <w:szCs w:val="22"/>
              </w:rPr>
              <w:t>al: 637.5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 xml:space="preserve">Data total: 93 hours </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 xml:space="preserve">Research Total: 263 hours </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lastRenderedPageBreak/>
              <w:t>Other total: 554.75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Col. FB total: 94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Col. W total: 33.5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 xml:space="preserve">Col. Men total: 30 hours </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Braves total: 73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V. Tech total: 76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Georgia total: 6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Iowa total: 20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HS FB total: 17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HS Boys total: 183.5 hours</w:t>
            </w:r>
          </w:p>
        </w:tc>
      </w:tr>
      <w:tr w:rsidR="00C751FE" w:rsidRPr="00C751FE" w:rsidTr="00C751FE">
        <w:trPr>
          <w:trHeight w:val="300"/>
        </w:trPr>
        <w:tc>
          <w:tcPr>
            <w:tcW w:w="3580" w:type="dxa"/>
            <w:tcBorders>
              <w:top w:val="nil"/>
              <w:left w:val="nil"/>
              <w:bottom w:val="nil"/>
              <w:right w:val="nil"/>
            </w:tcBorders>
            <w:shd w:val="clear" w:color="auto" w:fill="auto"/>
            <w:noWrap/>
            <w:vAlign w:val="bottom"/>
            <w:hideMark/>
          </w:tcPr>
          <w:p w:rsidR="00C751FE" w:rsidRPr="00C751FE" w:rsidRDefault="00C751FE" w:rsidP="00C751FE">
            <w:pPr>
              <w:rPr>
                <w:rFonts w:ascii="Calibri" w:hAnsi="Calibri"/>
                <w:b/>
                <w:bCs/>
                <w:color w:val="000000"/>
                <w:sz w:val="22"/>
                <w:szCs w:val="22"/>
              </w:rPr>
            </w:pPr>
            <w:r w:rsidRPr="00C751FE">
              <w:rPr>
                <w:rFonts w:ascii="Calibri" w:hAnsi="Calibri"/>
                <w:b/>
                <w:bCs/>
                <w:color w:val="000000"/>
                <w:sz w:val="22"/>
                <w:szCs w:val="22"/>
              </w:rPr>
              <w:t xml:space="preserve">HS Girls total: 45 hours </w:t>
            </w:r>
          </w:p>
        </w:tc>
      </w:tr>
      <w:tr w:rsidR="00FD48DD" w:rsidRPr="00C751FE" w:rsidTr="00C751FE">
        <w:trPr>
          <w:trHeight w:val="300"/>
          <w:ins w:id="555" w:author="Tom" w:date="2011-02-03T18:18:00Z"/>
        </w:trPr>
        <w:tc>
          <w:tcPr>
            <w:tcW w:w="3580" w:type="dxa"/>
            <w:tcBorders>
              <w:top w:val="nil"/>
              <w:left w:val="nil"/>
              <w:bottom w:val="nil"/>
              <w:right w:val="nil"/>
            </w:tcBorders>
            <w:shd w:val="clear" w:color="auto" w:fill="auto"/>
            <w:noWrap/>
            <w:vAlign w:val="bottom"/>
          </w:tcPr>
          <w:p w:rsidR="00FD48DD" w:rsidRDefault="00FD48DD" w:rsidP="00C751FE">
            <w:pPr>
              <w:rPr>
                <w:ins w:id="556" w:author="Tom" w:date="2011-02-03T18:18:00Z"/>
                <w:rFonts w:ascii="Calibri" w:hAnsi="Calibri"/>
                <w:b/>
                <w:bCs/>
                <w:color w:val="000000"/>
                <w:sz w:val="22"/>
                <w:szCs w:val="22"/>
              </w:rPr>
            </w:pPr>
          </w:p>
          <w:p w:rsidR="00FD48DD" w:rsidRPr="009622DC" w:rsidRDefault="00FD48DD" w:rsidP="00FD48DD">
            <w:pPr>
              <w:rPr>
                <w:ins w:id="557" w:author="Tom" w:date="2011-02-03T18:18:00Z"/>
              </w:rPr>
            </w:pPr>
            <w:proofErr w:type="gramStart"/>
            <w:ins w:id="558" w:author="Tom" w:date="2011-02-03T18:18:00Z">
              <w:r w:rsidRPr="009622DC">
                <w:t>o</w:t>
              </w:r>
              <w:proofErr w:type="gramEnd"/>
              <w:r w:rsidRPr="009622DC">
                <w:t xml:space="preserve"> </w:t>
              </w:r>
              <w:r w:rsidRPr="009622DC">
                <w:rPr>
                  <w:i/>
                  <w:iCs/>
                </w:rPr>
                <w:t xml:space="preserve">Data went out to Finger Lakes College in upstate New York. As part of the Center's continuing work with Winning With Character, data is analyzed on the growth in change of moral reasoning in intervention programs provided by WWC. </w:t>
              </w:r>
            </w:ins>
          </w:p>
          <w:p w:rsidR="00FD48DD" w:rsidRPr="00C751FE" w:rsidRDefault="00FD48DD" w:rsidP="00C751FE">
            <w:pPr>
              <w:rPr>
                <w:ins w:id="559" w:author="Tom" w:date="2011-02-03T18:18:00Z"/>
                <w:rFonts w:ascii="Calibri" w:hAnsi="Calibri"/>
                <w:b/>
                <w:bCs/>
                <w:color w:val="000000"/>
                <w:sz w:val="22"/>
                <w:szCs w:val="22"/>
              </w:rPr>
            </w:pPr>
          </w:p>
        </w:tc>
      </w:tr>
    </w:tbl>
    <w:p w:rsidR="00E9679B" w:rsidRPr="00E9679B" w:rsidRDefault="00E9679B" w:rsidP="00E9679B">
      <w:pPr>
        <w:rPr>
          <w:ins w:id="560" w:author="Tom" w:date="2011-02-03T18:18:00Z"/>
          <w:rPrChange w:id="561" w:author="Tom" w:date="2011-02-03T18:23:00Z">
            <w:rPr>
              <w:ins w:id="562" w:author="Tom" w:date="2011-02-03T18:18:00Z"/>
            </w:rPr>
          </w:rPrChange>
        </w:rPr>
        <w:pPrChange w:id="563" w:author="Tom" w:date="2011-02-03T18:23:00Z">
          <w:pPr>
            <w:pStyle w:val="Heading4"/>
          </w:pPr>
        </w:pPrChange>
      </w:pPr>
    </w:p>
    <w:p w:rsidR="00FD48DD" w:rsidRDefault="00E9679B" w:rsidP="0067756D">
      <w:pPr>
        <w:pStyle w:val="Heading4"/>
        <w:rPr>
          <w:ins w:id="564" w:author="Tom" w:date="2011-02-03T18:23:00Z"/>
        </w:rPr>
      </w:pPr>
      <w:ins w:id="565" w:author="Tom" w:date="2011-02-03T18:23:00Z">
        <w:r>
          <w:t>Grant applications:</w:t>
        </w:r>
      </w:ins>
    </w:p>
    <w:p w:rsidR="00E9679B" w:rsidRDefault="00E9679B" w:rsidP="00E9679B">
      <w:pPr>
        <w:rPr>
          <w:ins w:id="566" w:author="Tom" w:date="2011-02-03T18:23:00Z"/>
        </w:rPr>
        <w:pPrChange w:id="567" w:author="Tom" w:date="2011-02-03T18:23:00Z">
          <w:pPr>
            <w:pStyle w:val="Heading4"/>
          </w:pPr>
        </w:pPrChange>
      </w:pPr>
    </w:p>
    <w:p w:rsidR="00E9679B" w:rsidRPr="009622DC" w:rsidRDefault="00E9679B" w:rsidP="00E9679B">
      <w:pPr>
        <w:rPr>
          <w:ins w:id="568" w:author="Tom" w:date="2011-02-03T18:23:00Z"/>
        </w:rPr>
      </w:pPr>
      <w:ins w:id="569" w:author="Tom" w:date="2011-02-03T18:23:00Z">
        <w:r w:rsidRPr="009622DC">
          <w:t xml:space="preserve">A Center for ETHICS* research team is developing a competitive grant for a State Department award for youth sport education in Malaysia. Present team members for the project are Dr. Stoll, Dr. </w:t>
        </w:r>
        <w:proofErr w:type="spellStart"/>
        <w:r w:rsidRPr="009622DC">
          <w:t>Beller</w:t>
        </w:r>
        <w:proofErr w:type="spellEnd"/>
        <w:r w:rsidRPr="009622DC">
          <w:t xml:space="preserve">, Dr. </w:t>
        </w:r>
        <w:proofErr w:type="spellStart"/>
        <w:r w:rsidRPr="009622DC">
          <w:t>VanMullem</w:t>
        </w:r>
        <w:proofErr w:type="spellEnd"/>
        <w:r w:rsidRPr="009622DC">
          <w:t xml:space="preserve">, an unnamed group of basketball coaches, and Mr. </w:t>
        </w:r>
        <w:proofErr w:type="spellStart"/>
        <w:r w:rsidRPr="009622DC">
          <w:t>Asmadzy</w:t>
        </w:r>
        <w:proofErr w:type="spellEnd"/>
        <w:r w:rsidRPr="009622DC">
          <w:t xml:space="preserve"> Basra from the University of Malaya. </w:t>
        </w:r>
      </w:ins>
    </w:p>
    <w:p w:rsidR="00E9679B" w:rsidRPr="00E9679B" w:rsidRDefault="00E9679B" w:rsidP="00E9679B">
      <w:pPr>
        <w:rPr>
          <w:ins w:id="570" w:author="Tom" w:date="2011-02-03T18:18:00Z"/>
          <w:rPrChange w:id="571" w:author="Tom" w:date="2011-02-03T18:23:00Z">
            <w:rPr>
              <w:ins w:id="572" w:author="Tom" w:date="2011-02-03T18:18:00Z"/>
            </w:rPr>
          </w:rPrChange>
        </w:rPr>
        <w:pPrChange w:id="573" w:author="Tom" w:date="2011-02-03T18:23:00Z">
          <w:pPr>
            <w:pStyle w:val="Heading4"/>
          </w:pPr>
        </w:pPrChange>
      </w:pPr>
    </w:p>
    <w:p w:rsidR="00DA11B3" w:rsidRDefault="0067756D" w:rsidP="0067756D">
      <w:pPr>
        <w:pStyle w:val="Heading4"/>
      </w:pPr>
      <w:r>
        <w:t xml:space="preserve">Teaching Programs offered </w:t>
      </w:r>
    </w:p>
    <w:p w:rsidR="00DA11B3" w:rsidRDefault="00DA11B3" w:rsidP="0067756D">
      <w:pPr>
        <w:pStyle w:val="Heading4"/>
      </w:pPr>
      <w:r>
        <w:t>Innovative Programs Developed</w:t>
      </w:r>
    </w:p>
    <w:p w:rsidR="00FD48DD" w:rsidRPr="00221AB8" w:rsidRDefault="00DA11B3" w:rsidP="00FD48DD">
      <w:pPr>
        <w:pStyle w:val="Reference"/>
        <w:pPrChange w:id="574" w:author="Tom" w:date="2011-02-03T18:19:00Z">
          <w:pPr>
            <w:pStyle w:val="Reference"/>
          </w:pPr>
        </w:pPrChange>
      </w:pPr>
      <w:r>
        <w:t xml:space="preserve">Sport Servant Leadership in Football Coaching.  Online Education Programs. Three CEUs offered from the University of Idaho.  Presently 8 students have finished the program, with 25 in progress.  </w:t>
      </w:r>
      <w:proofErr w:type="gramStart"/>
      <w:r>
        <w:t>This online education program endorsed by the American Football Coaches Association.</w:t>
      </w:r>
      <w:proofErr w:type="gramEnd"/>
    </w:p>
    <w:p w:rsidR="00DA11B3" w:rsidRDefault="00DA11B3" w:rsidP="0067756D">
      <w:pPr>
        <w:pStyle w:val="Heading4"/>
        <w:rPr>
          <w:ins w:id="575" w:author="Tom" w:date="2011-02-03T18:44:00Z"/>
        </w:rPr>
      </w:pPr>
      <w:r>
        <w:t>Graduate Student Activities:</w:t>
      </w:r>
    </w:p>
    <w:p w:rsidR="00506BAF" w:rsidRDefault="00506BAF" w:rsidP="00506BAF">
      <w:pPr>
        <w:rPr>
          <w:ins w:id="576" w:author="Tom" w:date="2011-02-03T18:44:00Z"/>
        </w:rPr>
        <w:pPrChange w:id="577" w:author="Tom" w:date="2011-02-03T18:44:00Z">
          <w:pPr>
            <w:pStyle w:val="Heading4"/>
          </w:pPr>
        </w:pPrChange>
      </w:pPr>
    </w:p>
    <w:p w:rsidR="00506BAF" w:rsidRPr="008F4D97" w:rsidRDefault="00506BAF" w:rsidP="00506BAF">
      <w:pPr>
        <w:rPr>
          <w:ins w:id="578" w:author="Tom" w:date="2011-02-03T18:44:00Z"/>
        </w:rPr>
      </w:pPr>
      <w:ins w:id="579" w:author="Tom" w:date="2011-02-03T18:44:00Z">
        <w:r w:rsidRPr="008F4D97">
          <w:t xml:space="preserve"> The Center sponsored six graduate students to present posters at the Northwest Student Professional Network conference at WSU, April 20, 2010. The students are a part of the Leadership and Recreation master's program; Dr. Stoll was their research professor for their projects. [Faculty in the leadership program </w:t>
        </w:r>
        <w:proofErr w:type="gramStart"/>
        <w:r w:rsidRPr="008F4D97">
          <w:t>are</w:t>
        </w:r>
        <w:proofErr w:type="gramEnd"/>
        <w:r w:rsidRPr="008F4D97">
          <w:t xml:space="preserve">: Kevin Johnston, Dr. Grace </w:t>
        </w:r>
        <w:proofErr w:type="spellStart"/>
        <w:r w:rsidRPr="008F4D97">
          <w:t>Goc</w:t>
        </w:r>
        <w:proofErr w:type="spellEnd"/>
        <w:r w:rsidRPr="008F4D97">
          <w:t xml:space="preserve"> Karp, Dr. Tammy Goetz, Hugh Cook, and Damon Burton.] Measurement analysis was provided by Dr. </w:t>
        </w:r>
        <w:proofErr w:type="spellStart"/>
        <w:r w:rsidRPr="008F4D97">
          <w:t>Beller</w:t>
        </w:r>
        <w:proofErr w:type="spellEnd"/>
        <w:r w:rsidRPr="008F4D97">
          <w:t xml:space="preserve"> at WSU. The six students and their topics were. </w:t>
        </w:r>
      </w:ins>
    </w:p>
    <w:p w:rsidR="00506BAF" w:rsidRPr="008F4D97" w:rsidRDefault="00506BAF" w:rsidP="00506BAF">
      <w:pPr>
        <w:rPr>
          <w:ins w:id="580" w:author="Tom" w:date="2011-02-03T18:44:00Z"/>
        </w:rPr>
      </w:pPr>
    </w:p>
    <w:p w:rsidR="00506BAF" w:rsidRPr="008F4D97" w:rsidRDefault="00506BAF" w:rsidP="00506BAF">
      <w:pPr>
        <w:rPr>
          <w:ins w:id="581" w:author="Tom" w:date="2011-02-03T18:44:00Z"/>
        </w:rPr>
      </w:pPr>
      <w:ins w:id="582" w:author="Tom" w:date="2011-02-03T18:44:00Z">
        <w:r w:rsidRPr="008F4D97">
          <w:t xml:space="preserve">Cervantes, G., (2010). </w:t>
        </w:r>
        <w:proofErr w:type="spellStart"/>
        <w:proofErr w:type="gramStart"/>
        <w:r w:rsidRPr="008F4D97">
          <w:t>Self talk</w:t>
        </w:r>
        <w:proofErr w:type="spellEnd"/>
        <w:r w:rsidRPr="008F4D97">
          <w:t>, fine motor control, and archery accuracy.</w:t>
        </w:r>
        <w:proofErr w:type="gramEnd"/>
        <w:r w:rsidRPr="008F4D97">
          <w:t xml:space="preserve"> Publication of Works, Northwest Student Professional Network Conference, Washington State University, p. 204. </w:t>
        </w:r>
      </w:ins>
    </w:p>
    <w:p w:rsidR="00506BAF" w:rsidRPr="008F4D97" w:rsidRDefault="00506BAF" w:rsidP="00506BAF">
      <w:pPr>
        <w:rPr>
          <w:ins w:id="583" w:author="Tom" w:date="2011-02-03T18:44:00Z"/>
        </w:rPr>
      </w:pPr>
      <w:ins w:id="584" w:author="Tom" w:date="2011-02-03T18:44:00Z">
        <w:r w:rsidRPr="008F4D97">
          <w:t xml:space="preserve">Colvin, K. (2010). Collegiate football linemen: What do they know about nutrition? Publication of Works, Northwest Student Professional Network Conference, Washington State University, p. 205. </w:t>
        </w:r>
      </w:ins>
    </w:p>
    <w:p w:rsidR="00506BAF" w:rsidRPr="008F4D97" w:rsidRDefault="00506BAF" w:rsidP="00506BAF">
      <w:pPr>
        <w:rPr>
          <w:ins w:id="585" w:author="Tom" w:date="2011-02-03T18:44:00Z"/>
        </w:rPr>
      </w:pPr>
      <w:proofErr w:type="spellStart"/>
      <w:ins w:id="586" w:author="Tom" w:date="2011-02-03T18:44:00Z">
        <w:r w:rsidRPr="008F4D97">
          <w:t>Faver</w:t>
        </w:r>
        <w:proofErr w:type="spellEnd"/>
        <w:r w:rsidRPr="008F4D97">
          <w:t xml:space="preserve">, R. C. (2010). Flexibility: Proprioceptive neuromuscular facilitation and static stretching. Publication of Works, Northwest Student Professional Network Conference, Washington State University, p. 206. </w:t>
        </w:r>
      </w:ins>
    </w:p>
    <w:p w:rsidR="00506BAF" w:rsidRPr="008F4D97" w:rsidRDefault="00506BAF" w:rsidP="00506BAF">
      <w:pPr>
        <w:rPr>
          <w:ins w:id="587" w:author="Tom" w:date="2011-02-03T18:44:00Z"/>
        </w:rPr>
      </w:pPr>
      <w:ins w:id="588" w:author="Tom" w:date="2011-02-03T18:44:00Z">
        <w:r w:rsidRPr="008F4D97">
          <w:t xml:space="preserve">Hogan, K. (2010). </w:t>
        </w:r>
        <w:proofErr w:type="gramStart"/>
        <w:r w:rsidRPr="008F4D97">
          <w:t>Measuring sport anxiety in collegiate women swimmers.</w:t>
        </w:r>
        <w:proofErr w:type="gramEnd"/>
        <w:r w:rsidRPr="008F4D97">
          <w:t xml:space="preserve"> Publication of Works, Northwest Student Professional Network Conference, Washington State University, p. 207. </w:t>
        </w:r>
      </w:ins>
    </w:p>
    <w:p w:rsidR="00506BAF" w:rsidRPr="008F4D97" w:rsidRDefault="00506BAF" w:rsidP="00506BAF">
      <w:pPr>
        <w:rPr>
          <w:ins w:id="589" w:author="Tom" w:date="2011-02-03T18:44:00Z"/>
        </w:rPr>
      </w:pPr>
      <w:proofErr w:type="spellStart"/>
      <w:ins w:id="590" w:author="Tom" w:date="2011-02-03T18:44:00Z">
        <w:r w:rsidRPr="008F4D97">
          <w:t>Sturz</w:t>
        </w:r>
        <w:proofErr w:type="spellEnd"/>
        <w:r w:rsidRPr="008F4D97">
          <w:t xml:space="preserve">, B. (2010). Prevalence and reasons for sport supplement usage. Publication of Works, Northwest Student Professional Network Conference, Washington State University, p. 208. </w:t>
        </w:r>
      </w:ins>
    </w:p>
    <w:p w:rsidR="00506BAF" w:rsidRDefault="00506BAF" w:rsidP="00506BAF">
      <w:pPr>
        <w:rPr>
          <w:ins w:id="591" w:author="Tom" w:date="2011-02-03T18:48:00Z"/>
        </w:rPr>
        <w:pPrChange w:id="592" w:author="Tom" w:date="2011-02-03T18:44:00Z">
          <w:pPr>
            <w:pStyle w:val="Heading4"/>
          </w:pPr>
        </w:pPrChange>
      </w:pPr>
      <w:proofErr w:type="spellStart"/>
      <w:proofErr w:type="gramStart"/>
      <w:ins w:id="593" w:author="Tom" w:date="2011-02-03T18:44:00Z">
        <w:r w:rsidRPr="008F4D97">
          <w:t>Shiflett</w:t>
        </w:r>
        <w:proofErr w:type="spellEnd"/>
        <w:r w:rsidRPr="008F4D97">
          <w:t>, M. (2010).</w:t>
        </w:r>
        <w:proofErr w:type="gramEnd"/>
        <w:r w:rsidRPr="008F4D97">
          <w:t xml:space="preserve"> Effects of rotator cuff </w:t>
        </w:r>
        <w:proofErr w:type="spellStart"/>
        <w:r w:rsidRPr="008F4D97">
          <w:t>thera</w:t>
        </w:r>
        <w:proofErr w:type="spellEnd"/>
        <w:r w:rsidRPr="008F4D97">
          <w:t xml:space="preserve">-band exercises on shoulder joint stability. </w:t>
        </w:r>
        <w:proofErr w:type="gramStart"/>
        <w:r w:rsidRPr="008F4D97">
          <w:t>Northwest Student Professional Network Conference, Washington State University.</w:t>
        </w:r>
      </w:ins>
      <w:proofErr w:type="gramEnd"/>
    </w:p>
    <w:p w:rsidR="00506BAF" w:rsidRDefault="00506BAF" w:rsidP="00506BAF">
      <w:pPr>
        <w:rPr>
          <w:ins w:id="594" w:author="Tom" w:date="2011-02-03T18:48:00Z"/>
        </w:rPr>
        <w:pPrChange w:id="595" w:author="Tom" w:date="2011-02-03T18:44:00Z">
          <w:pPr>
            <w:pStyle w:val="Heading4"/>
          </w:pPr>
        </w:pPrChange>
      </w:pPr>
    </w:p>
    <w:p w:rsidR="00506BAF" w:rsidRDefault="00506BAF" w:rsidP="00506BAF">
      <w:pPr>
        <w:rPr>
          <w:ins w:id="596" w:author="Tom" w:date="2011-02-03T18:48:00Z"/>
        </w:rPr>
      </w:pPr>
      <w:ins w:id="597" w:author="Tom" w:date="2011-02-03T18:48:00Z">
        <w:r>
          <w:t xml:space="preserve">Doctoral student Clinton Culp is a thesis committee member for Rachel </w:t>
        </w:r>
        <w:proofErr w:type="spellStart"/>
        <w:r>
          <w:t>Woita</w:t>
        </w:r>
        <w:proofErr w:type="spellEnd"/>
        <w:r>
          <w:t>, M.S. Natural Resources. Her</w:t>
        </w:r>
      </w:ins>
    </w:p>
    <w:p w:rsidR="00506BAF" w:rsidRDefault="00506BAF" w:rsidP="00506BAF">
      <w:pPr>
        <w:rPr>
          <w:ins w:id="598" w:author="Tom" w:date="2011-02-03T18:48:00Z"/>
        </w:rPr>
      </w:pPr>
      <w:proofErr w:type="gramStart"/>
      <w:ins w:id="599" w:author="Tom" w:date="2011-02-03T18:48:00Z">
        <w:r>
          <w:t>thesis</w:t>
        </w:r>
        <w:proofErr w:type="gramEnd"/>
        <w:r>
          <w:t>, "Understanding the relationship between risk perception and preparedness among backcountry campers</w:t>
        </w:r>
      </w:ins>
    </w:p>
    <w:p w:rsidR="00506BAF" w:rsidRDefault="00506BAF" w:rsidP="00506BAF">
      <w:pPr>
        <w:rPr>
          <w:ins w:id="600" w:author="Tom" w:date="2011-02-03T18:48:00Z"/>
        </w:rPr>
      </w:pPr>
      <w:proofErr w:type="gramStart"/>
      <w:ins w:id="601" w:author="Tom" w:date="2011-02-03T18:48:00Z">
        <w:r>
          <w:t>in</w:t>
        </w:r>
        <w:proofErr w:type="gramEnd"/>
        <w:r>
          <w:t xml:space="preserve"> Glacier National Park," was defended on April 28. Ms. </w:t>
        </w:r>
        <w:proofErr w:type="spellStart"/>
        <w:r>
          <w:t>Woita</w:t>
        </w:r>
        <w:proofErr w:type="spellEnd"/>
        <w:r>
          <w:t xml:space="preserve"> passed. Mr. Culp is the first doctoral student at</w:t>
        </w:r>
      </w:ins>
    </w:p>
    <w:p w:rsidR="00506BAF" w:rsidRDefault="00506BAF" w:rsidP="00506BAF">
      <w:pPr>
        <w:rPr>
          <w:ins w:id="602" w:author="Tom" w:date="2011-02-03T18:48:00Z"/>
        </w:rPr>
      </w:pPr>
      <w:proofErr w:type="gramStart"/>
      <w:ins w:id="603" w:author="Tom" w:date="2011-02-03T18:48:00Z">
        <w:r>
          <w:t>the</w:t>
        </w:r>
        <w:proofErr w:type="gramEnd"/>
        <w:r>
          <w:t xml:space="preserve"> Center who </w:t>
        </w:r>
        <w:proofErr w:type="spellStart"/>
        <w:r>
          <w:t>hassat</w:t>
        </w:r>
        <w:proofErr w:type="spellEnd"/>
        <w:r>
          <w:t xml:space="preserve"> on a thesis defense.</w:t>
        </w:r>
      </w:ins>
    </w:p>
    <w:p w:rsidR="00506BAF" w:rsidRDefault="00506BAF" w:rsidP="00506BAF">
      <w:pPr>
        <w:rPr>
          <w:ins w:id="604" w:author="Tom" w:date="2011-02-03T18:48:00Z"/>
        </w:rPr>
        <w:pPrChange w:id="605" w:author="Tom" w:date="2011-02-03T18:44:00Z">
          <w:pPr>
            <w:pStyle w:val="Heading4"/>
          </w:pPr>
        </w:pPrChange>
      </w:pPr>
    </w:p>
    <w:p w:rsidR="00506BAF" w:rsidRDefault="00506BAF" w:rsidP="00506BAF">
      <w:pPr>
        <w:rPr>
          <w:ins w:id="606" w:author="Tom" w:date="2011-02-03T18:48:00Z"/>
        </w:rPr>
      </w:pPr>
      <w:ins w:id="607" w:author="Tom" w:date="2011-02-03T18:48:00Z">
        <w:r>
          <w:t xml:space="preserve"> Doctoral student Susan Steele, who as the Volunteer </w:t>
        </w:r>
        <w:proofErr w:type="gramStart"/>
        <w:r>
          <w:t>Coordinator ,was</w:t>
        </w:r>
        <w:proofErr w:type="gramEnd"/>
        <w:r>
          <w:t xml:space="preserve"> a major player in West Park Elementary</w:t>
        </w:r>
      </w:ins>
    </w:p>
    <w:p w:rsidR="00506BAF" w:rsidRDefault="00506BAF" w:rsidP="00506BAF">
      <w:pPr>
        <w:rPr>
          <w:ins w:id="608" w:author="Tom" w:date="2011-02-03T18:48:00Z"/>
        </w:rPr>
      </w:pPr>
      <w:ins w:id="609" w:author="Tom" w:date="2011-02-03T18:48:00Z">
        <w:r>
          <w:t>School, Moscow, ID in winning Exemplary status for 2009-1010 by the Idaho State Accreditation committee of</w:t>
        </w:r>
      </w:ins>
    </w:p>
    <w:p w:rsidR="00506BAF" w:rsidRDefault="00506BAF" w:rsidP="00506BAF">
      <w:pPr>
        <w:rPr>
          <w:ins w:id="610" w:author="Tom" w:date="2011-02-03T18:48:00Z"/>
        </w:rPr>
      </w:pPr>
      <w:proofErr w:type="gramStart"/>
      <w:ins w:id="611" w:author="Tom" w:date="2011-02-03T18:48:00Z">
        <w:r>
          <w:t>the</w:t>
        </w:r>
        <w:proofErr w:type="gramEnd"/>
        <w:r>
          <w:t xml:space="preserve"> Northwest Association of Accredited Schools. Susan recruits, coordinates, trains and supervises 175-200</w:t>
        </w:r>
      </w:ins>
    </w:p>
    <w:p w:rsidR="00506BAF" w:rsidRDefault="00506BAF" w:rsidP="00506BAF">
      <w:pPr>
        <w:rPr>
          <w:ins w:id="612" w:author="Tom" w:date="2011-02-03T18:48:00Z"/>
        </w:rPr>
      </w:pPr>
      <w:proofErr w:type="gramStart"/>
      <w:ins w:id="613" w:author="Tom" w:date="2011-02-03T18:48:00Z">
        <w:r>
          <w:t>individuals</w:t>
        </w:r>
        <w:proofErr w:type="gramEnd"/>
        <w:r>
          <w:t xml:space="preserve"> each semester who volunteer over 2000 hours of service to the school.</w:t>
        </w:r>
      </w:ins>
    </w:p>
    <w:p w:rsidR="00506BAF" w:rsidRPr="00506BAF" w:rsidRDefault="00506BAF" w:rsidP="00506BAF">
      <w:pPr>
        <w:rPr>
          <w:rPrChange w:id="614" w:author="Tom" w:date="2011-02-03T18:44:00Z">
            <w:rPr/>
          </w:rPrChange>
        </w:rPr>
        <w:pPrChange w:id="615" w:author="Tom" w:date="2011-02-03T18:44:00Z">
          <w:pPr>
            <w:pStyle w:val="Heading4"/>
          </w:pPr>
        </w:pPrChange>
      </w:pPr>
    </w:p>
    <w:p w:rsidR="00DA11B3" w:rsidRDefault="00DA11B3" w:rsidP="0067756D">
      <w:pPr>
        <w:pStyle w:val="Heading5"/>
      </w:pPr>
      <w:r w:rsidRPr="00BE571C">
        <w:t>Doctoral Committees:</w:t>
      </w:r>
    </w:p>
    <w:p w:rsidR="007E365B" w:rsidRDefault="007E365B" w:rsidP="007E365B">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rPr>
      </w:pPr>
      <w:r w:rsidRPr="007E365B">
        <w:rPr>
          <w:b/>
          <w:szCs w:val="20"/>
        </w:rPr>
        <w:t>Committee Member:</w:t>
      </w:r>
      <w:r w:rsidRPr="007E365B">
        <w:rPr>
          <w:szCs w:val="20"/>
        </w:rPr>
        <w:t xml:space="preserve"> Eva But Ph.D. “Measuring the</w:t>
      </w:r>
      <w:r>
        <w:rPr>
          <w:szCs w:val="20"/>
        </w:rPr>
        <w:t xml:space="preserve"> Personality Side of Motivation</w:t>
      </w:r>
    </w:p>
    <w:p w:rsidR="007E365B" w:rsidRDefault="007E365B" w:rsidP="007E365B">
      <w:pPr>
        <w:tabs>
          <w:tab w:val="left" w:pos="0"/>
          <w:tab w:val="left" w:pos="540"/>
          <w:tab w:val="left" w:pos="72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rPr>
      </w:pPr>
      <w:r>
        <w:rPr>
          <w:b/>
          <w:szCs w:val="20"/>
        </w:rPr>
        <w:tab/>
      </w:r>
      <w:r>
        <w:rPr>
          <w:szCs w:val="20"/>
        </w:rPr>
        <w:t xml:space="preserve">  </w:t>
      </w:r>
      <w:r w:rsidRPr="007E365B">
        <w:rPr>
          <w:szCs w:val="20"/>
        </w:rPr>
        <w:t xml:space="preserve">Development and Validation of the Competitive Motivation Styles Questionnaire,” </w:t>
      </w:r>
    </w:p>
    <w:p w:rsidR="007E365B" w:rsidRDefault="007E365B" w:rsidP="007E365B">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rPr>
      </w:pPr>
      <w:r>
        <w:rPr>
          <w:szCs w:val="20"/>
        </w:rPr>
        <w:tab/>
        <w:t xml:space="preserve">  </w:t>
      </w:r>
      <w:r w:rsidRPr="007E365B">
        <w:rPr>
          <w:szCs w:val="20"/>
        </w:rPr>
        <w:t>2009.</w:t>
      </w:r>
    </w:p>
    <w:p w:rsidR="00154B1C" w:rsidRDefault="005B6BF4">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jc w:val="both"/>
        <w:rPr>
          <w:szCs w:val="20"/>
        </w:rPr>
      </w:pPr>
      <w:r w:rsidRPr="005B6BF4">
        <w:rPr>
          <w:b/>
          <w:szCs w:val="20"/>
        </w:rPr>
        <w:t>Adviser:</w:t>
      </w:r>
      <w:r w:rsidR="007E365B">
        <w:rPr>
          <w:szCs w:val="20"/>
        </w:rPr>
        <w:t xml:space="preserve"> Justin Barnes, “Moral Reasoning and Moral Cognitive Growth in Freshman,”</w:t>
      </w:r>
    </w:p>
    <w:p w:rsidR="00154B1C" w:rsidRDefault="007E365B">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jc w:val="both"/>
        <w:rPr>
          <w:szCs w:val="20"/>
        </w:rPr>
      </w:pPr>
      <w:r>
        <w:rPr>
          <w:szCs w:val="20"/>
        </w:rPr>
        <w:tab/>
        <w:t xml:space="preserve">  2009.</w:t>
      </w:r>
    </w:p>
    <w:p w:rsidR="00154B1C" w:rsidRDefault="005B6BF4" w:rsidP="00154B1C">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720" w:hanging="720"/>
        <w:jc w:val="both"/>
        <w:rPr>
          <w:szCs w:val="20"/>
        </w:rPr>
      </w:pPr>
      <w:r w:rsidRPr="005B6BF4">
        <w:rPr>
          <w:b/>
          <w:szCs w:val="20"/>
        </w:rPr>
        <w:t>Adviser:</w:t>
      </w:r>
      <w:r w:rsidR="007E365B">
        <w:rPr>
          <w:szCs w:val="20"/>
        </w:rPr>
        <w:t xml:space="preserve"> Dave Brunner</w:t>
      </w:r>
      <w:r w:rsidR="007E365B" w:rsidRPr="003A0870">
        <w:rPr>
          <w:szCs w:val="20"/>
        </w:rPr>
        <w:t>, “</w:t>
      </w:r>
      <w:r w:rsidR="007E365B">
        <w:rPr>
          <w:szCs w:val="20"/>
        </w:rPr>
        <w:t>Promote and Sustain Excellence in Competitive Football</w:t>
      </w:r>
      <w:r w:rsidR="00886634">
        <w:rPr>
          <w:szCs w:val="20"/>
        </w:rPr>
        <w:t xml:space="preserve">,” </w:t>
      </w:r>
      <w:r w:rsidR="007E365B" w:rsidRPr="003A0870">
        <w:rPr>
          <w:szCs w:val="20"/>
        </w:rPr>
        <w:t>2009.</w:t>
      </w:r>
    </w:p>
    <w:p w:rsidR="00154B1C" w:rsidRDefault="005B6BF4">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jc w:val="both"/>
        <w:rPr>
          <w:szCs w:val="20"/>
        </w:rPr>
      </w:pPr>
      <w:r w:rsidRPr="005B6BF4">
        <w:rPr>
          <w:b/>
          <w:szCs w:val="20"/>
        </w:rPr>
        <w:t>Adviser:</w:t>
      </w:r>
      <w:r w:rsidR="007E365B" w:rsidRPr="005E166A">
        <w:rPr>
          <w:szCs w:val="20"/>
        </w:rPr>
        <w:t xml:space="preserve"> Peter Van </w:t>
      </w:r>
      <w:proofErr w:type="spellStart"/>
      <w:r w:rsidR="007E365B" w:rsidRPr="005E166A">
        <w:rPr>
          <w:szCs w:val="20"/>
        </w:rPr>
        <w:t>Mullem</w:t>
      </w:r>
      <w:proofErr w:type="spellEnd"/>
      <w:r w:rsidR="007E365B" w:rsidRPr="005E166A">
        <w:rPr>
          <w:szCs w:val="20"/>
        </w:rPr>
        <w:t>. “</w:t>
      </w:r>
      <w:r w:rsidR="007E365B">
        <w:rPr>
          <w:szCs w:val="20"/>
        </w:rPr>
        <w:t>NAIA Servant Leadership</w:t>
      </w:r>
      <w:r w:rsidR="00886634">
        <w:rPr>
          <w:szCs w:val="20"/>
        </w:rPr>
        <w:t>,”</w:t>
      </w:r>
      <w:r w:rsidR="007E365B" w:rsidRPr="005E166A">
        <w:rPr>
          <w:szCs w:val="20"/>
        </w:rPr>
        <w:t xml:space="preserve"> 2009.</w:t>
      </w:r>
      <w:r w:rsidR="007E365B">
        <w:rPr>
          <w:szCs w:val="20"/>
        </w:rPr>
        <w:t xml:space="preserve"> </w:t>
      </w:r>
    </w:p>
    <w:p w:rsidR="00DA11B3" w:rsidRDefault="00DA11B3" w:rsidP="0067756D">
      <w:pPr>
        <w:pStyle w:val="Reference"/>
      </w:pPr>
      <w:r w:rsidRPr="0038002D">
        <w:rPr>
          <w:b/>
        </w:rPr>
        <w:t>Adviser</w:t>
      </w:r>
      <w:r w:rsidR="005B6BF4" w:rsidRPr="005B6BF4">
        <w:rPr>
          <w:b/>
        </w:rPr>
        <w:t>:</w:t>
      </w:r>
      <w:r>
        <w:t xml:space="preserve"> Justin Barnes, “Moral reasoning education in a freshman sport and society core discovery course”, Scheduled, May, 2009.  Proposal approved: August, 2008.</w:t>
      </w:r>
    </w:p>
    <w:p w:rsidR="00DA11B3" w:rsidRDefault="00DA11B3" w:rsidP="0067756D">
      <w:pPr>
        <w:pStyle w:val="Reference"/>
      </w:pPr>
      <w:r w:rsidRPr="0038002D">
        <w:rPr>
          <w:b/>
        </w:rPr>
        <w:t>Adviser:</w:t>
      </w:r>
      <w:r>
        <w:t xml:space="preserve"> Peter Van </w:t>
      </w:r>
      <w:proofErr w:type="spellStart"/>
      <w:r>
        <w:t>Mullem</w:t>
      </w:r>
      <w:proofErr w:type="spellEnd"/>
      <w:r>
        <w:t>, "Comparing the effects of NAIA's Champions of Character Program and servant leadership for coaches online on coach moral reasoning and NAIA core values", Scheduled for May, 2009.  Proposal Approved: September, 2008.</w:t>
      </w:r>
    </w:p>
    <w:p w:rsidR="00DA11B3" w:rsidRDefault="00DA11B3" w:rsidP="0067756D">
      <w:pPr>
        <w:pStyle w:val="Reference"/>
      </w:pPr>
      <w:r w:rsidRPr="0038002D">
        <w:rPr>
          <w:b/>
        </w:rPr>
        <w:t>Adviser:</w:t>
      </w:r>
      <w:r>
        <w:t xml:space="preserve"> Dave Brunner, “Servant Leadership in Football Coaching”, Scheduled, May, 2009.   Proposal Approved: October, 2008. </w:t>
      </w:r>
    </w:p>
    <w:p w:rsidR="00DA11B3" w:rsidRPr="00BD4B83" w:rsidRDefault="00DA11B3" w:rsidP="0067756D">
      <w:pPr>
        <w:pStyle w:val="Reference"/>
      </w:pPr>
      <w:r w:rsidRPr="001C67AB">
        <w:rPr>
          <w:b/>
          <w:bCs/>
          <w:iCs/>
        </w:rPr>
        <w:t>Committee member</w:t>
      </w:r>
      <w:r>
        <w:rPr>
          <w:bCs/>
          <w:iCs/>
        </w:rPr>
        <w:t xml:space="preserve">: </w:t>
      </w:r>
      <w:r w:rsidRPr="00BD4B83">
        <w:rPr>
          <w:bCs/>
          <w:iCs/>
        </w:rPr>
        <w:t xml:space="preserve"> for Greg </w:t>
      </w:r>
      <w:proofErr w:type="spellStart"/>
      <w:r w:rsidRPr="00BD4B83">
        <w:rPr>
          <w:bCs/>
          <w:iCs/>
        </w:rPr>
        <w:t>Venema</w:t>
      </w:r>
      <w:proofErr w:type="spellEnd"/>
      <w:r w:rsidRPr="00BD4B83">
        <w:rPr>
          <w:bCs/>
          <w:iCs/>
        </w:rPr>
        <w:t>, (Chair Roger Scott) from Idaho Falls Leadership Program. The title of his</w:t>
      </w:r>
      <w:r>
        <w:rPr>
          <w:bCs/>
          <w:iCs/>
        </w:rPr>
        <w:t xml:space="preserve"> dissertation proposal</w:t>
      </w:r>
      <w:r w:rsidRPr="00BD4B83">
        <w:rPr>
          <w:bCs/>
          <w:iCs/>
        </w:rPr>
        <w:t>: INSIGHTS ON LEARNING IN RELIGIOUS EDUCATION: A COLLECTIVE CASE STUDY OF FEEDBACK FROM BYU-IDAHO RELIGION STUDENTS AND RELIGIOUS EDUCATORS</w:t>
      </w:r>
      <w:r>
        <w:rPr>
          <w:bCs/>
          <w:iCs/>
        </w:rPr>
        <w:t xml:space="preserve">.  Proposal:  December, 2008. </w:t>
      </w:r>
    </w:p>
    <w:p w:rsidR="00DA11B3" w:rsidRDefault="00DA11B3" w:rsidP="0067756D">
      <w:pPr>
        <w:pStyle w:val="Reference"/>
      </w:pPr>
      <w:r w:rsidRPr="0038002D">
        <w:rPr>
          <w:b/>
        </w:rPr>
        <w:lastRenderedPageBreak/>
        <w:t>Adviser:</w:t>
      </w:r>
      <w:r>
        <w:t xml:space="preserve"> Kimberly </w:t>
      </w:r>
      <w:proofErr w:type="spellStart"/>
      <w:r>
        <w:t>Robertello</w:t>
      </w:r>
      <w:proofErr w:type="spellEnd"/>
      <w:r>
        <w:t>, “The development of an evaluative tool which assesses evidence-based practices of alcohol treatment practices of a rural community in the inland northwest”, Defended: May, 2008.</w:t>
      </w:r>
    </w:p>
    <w:p w:rsidR="00DA11B3" w:rsidRDefault="00DA11B3" w:rsidP="0067756D">
      <w:pPr>
        <w:pStyle w:val="Reference"/>
      </w:pPr>
      <w:r w:rsidRPr="0038002D">
        <w:rPr>
          <w:b/>
        </w:rPr>
        <w:t>Committee member</w:t>
      </w:r>
      <w:r>
        <w:t>: Cheryl Weiss, “Chatter Matters”, Defended: October, 2008. Major Professor:  Damon Burton.</w:t>
      </w:r>
    </w:p>
    <w:p w:rsidR="00DA11B3" w:rsidRPr="0038002D" w:rsidRDefault="00DA11B3" w:rsidP="0067756D">
      <w:pPr>
        <w:pStyle w:val="Reference"/>
      </w:pPr>
      <w:r w:rsidRPr="0038002D">
        <w:rPr>
          <w:b/>
        </w:rPr>
        <w:t>Committee Member</w:t>
      </w:r>
      <w:r w:rsidRPr="0048529C">
        <w:t>: Stephanie Kerr, “</w:t>
      </w:r>
      <w:r w:rsidRPr="00B96DDF">
        <w:t>W</w:t>
      </w:r>
      <w:r>
        <w:t xml:space="preserve">ays in which discourse and lived experience influences girls' physical identify in physical education weight training." Defended: December, </w:t>
      </w:r>
      <w:r w:rsidRPr="0048529C">
        <w:t>2008</w:t>
      </w:r>
      <w:r w:rsidRPr="0038002D">
        <w:t xml:space="preserve">.   </w:t>
      </w:r>
      <w:r>
        <w:t xml:space="preserve">Major Professor: Grace </w:t>
      </w:r>
      <w:proofErr w:type="spellStart"/>
      <w:r>
        <w:t>Goc</w:t>
      </w:r>
      <w:proofErr w:type="spellEnd"/>
      <w:r>
        <w:t xml:space="preserve"> Karp.</w:t>
      </w:r>
    </w:p>
    <w:p w:rsidR="00DA11B3" w:rsidRDefault="00DA11B3" w:rsidP="0067756D">
      <w:pPr>
        <w:pStyle w:val="Reference"/>
      </w:pPr>
      <w:r w:rsidRPr="0038002D">
        <w:rPr>
          <w:b/>
        </w:rPr>
        <w:t>Committee member</w:t>
      </w:r>
      <w:r w:rsidRPr="0048529C">
        <w:t xml:space="preserve">: Ph.D. defense of Michelle </w:t>
      </w:r>
      <w:proofErr w:type="spellStart"/>
      <w:r w:rsidRPr="0048529C">
        <w:t>Hsiuchenliui</w:t>
      </w:r>
      <w:proofErr w:type="spellEnd"/>
      <w:r w:rsidRPr="0048529C">
        <w:t xml:space="preserve">, </w:t>
      </w:r>
      <w:r>
        <w:t xml:space="preserve">Defended: </w:t>
      </w:r>
      <w:r w:rsidRPr="0048529C">
        <w:t>February 200</w:t>
      </w:r>
      <w:r>
        <w:t>8</w:t>
      </w:r>
      <w:r w:rsidRPr="0048529C">
        <w:t>.</w:t>
      </w:r>
      <w:r>
        <w:t xml:space="preserve">  Major Professor: Grace </w:t>
      </w:r>
      <w:proofErr w:type="spellStart"/>
      <w:r>
        <w:t>Goc</w:t>
      </w:r>
      <w:proofErr w:type="spellEnd"/>
      <w:r>
        <w:t xml:space="preserve"> Karp.</w:t>
      </w:r>
    </w:p>
    <w:p w:rsidR="00DA11B3" w:rsidRDefault="00DA11B3" w:rsidP="0067756D">
      <w:pPr>
        <w:pStyle w:val="Heading5"/>
      </w:pPr>
      <w:r>
        <w:t>Thesis Committees:</w:t>
      </w:r>
    </w:p>
    <w:p w:rsidR="00154B1C" w:rsidRDefault="005B6BF4">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highlight w:val="yellow"/>
        </w:rPr>
      </w:pPr>
      <w:r w:rsidRPr="005B6BF4">
        <w:rPr>
          <w:b/>
          <w:szCs w:val="20"/>
          <w:highlight w:val="yellow"/>
        </w:rPr>
        <w:t>Adviser:</w:t>
      </w:r>
      <w:r w:rsidR="007E365B" w:rsidRPr="00060299">
        <w:rPr>
          <w:szCs w:val="20"/>
          <w:highlight w:val="yellow"/>
        </w:rPr>
        <w:t xml:space="preserve"> Chris Baker, “Ethics and Everest”. </w:t>
      </w:r>
      <w:r w:rsidR="00154B1C">
        <w:rPr>
          <w:szCs w:val="20"/>
          <w:highlight w:val="yellow"/>
        </w:rPr>
        <w:t>(In progress)</w:t>
      </w:r>
    </w:p>
    <w:p w:rsidR="00154B1C" w:rsidRDefault="005B6BF4">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ins w:id="616" w:author="Tom" w:date="2011-02-03T18:27:00Z"/>
          <w:szCs w:val="20"/>
        </w:rPr>
      </w:pPr>
      <w:r w:rsidRPr="005B6BF4">
        <w:rPr>
          <w:b/>
          <w:szCs w:val="20"/>
          <w:highlight w:val="yellow"/>
        </w:rPr>
        <w:t>Adviser:</w:t>
      </w:r>
      <w:r w:rsidR="007E365B" w:rsidRPr="00060299">
        <w:rPr>
          <w:szCs w:val="20"/>
          <w:highlight w:val="yellow"/>
        </w:rPr>
        <w:t xml:space="preserve"> Emily Duller, “The Female Experience- phenomenology”.</w:t>
      </w:r>
      <w:r w:rsidR="00154B1C">
        <w:rPr>
          <w:szCs w:val="20"/>
        </w:rPr>
        <w:t xml:space="preserve"> (In progress)</w:t>
      </w:r>
    </w:p>
    <w:p w:rsidR="00E9679B" w:rsidRPr="008F4D97" w:rsidRDefault="00E9679B" w:rsidP="00E9679B">
      <w:pPr>
        <w:rPr>
          <w:ins w:id="617" w:author="Tom" w:date="2011-02-03T18:27:00Z"/>
        </w:rPr>
      </w:pPr>
      <w:ins w:id="618" w:author="Tom" w:date="2011-02-03T18:27:00Z">
        <w:r w:rsidRPr="008F4D97">
          <w:t xml:space="preserve">Emily Dukes Shaw proposed her thesis this week, The Metaphysical Pulse of the Female Athlete: A Phenomenological Study, to her committee Dr. Jennifer M. </w:t>
        </w:r>
        <w:proofErr w:type="spellStart"/>
        <w:r w:rsidRPr="008F4D97">
          <w:t>Beller</w:t>
        </w:r>
        <w:proofErr w:type="spellEnd"/>
        <w:r w:rsidRPr="008F4D97">
          <w:t xml:space="preserve"> of Washington State University, Dr. Karen </w:t>
        </w:r>
        <w:proofErr w:type="spellStart"/>
        <w:r w:rsidRPr="008F4D97">
          <w:t>Guilfoyle</w:t>
        </w:r>
        <w:proofErr w:type="spellEnd"/>
        <w:r w:rsidRPr="008F4D97">
          <w:t xml:space="preserve"> of the College of Education, and Dr. Stoll, her major professor. </w:t>
        </w:r>
      </w:ins>
    </w:p>
    <w:p w:rsidR="00E9679B" w:rsidRDefault="00E9679B">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szCs w:val="20"/>
        </w:rPr>
      </w:pPr>
    </w:p>
    <w:p w:rsidR="00154B1C" w:rsidDel="00B44FD4" w:rsidRDefault="005B6BF4">
      <w:pPr>
        <w:tabs>
          <w:tab w:val="left" w:pos="0"/>
          <w:tab w:val="left" w:pos="54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del w:id="619" w:author="Tom" w:date="2011-02-03T18:07:00Z"/>
          <w:szCs w:val="20"/>
          <w:highlight w:val="yellow"/>
        </w:rPr>
      </w:pPr>
      <w:del w:id="620" w:author="Tom" w:date="2011-02-03T18:07:00Z">
        <w:r w:rsidRPr="005B6BF4" w:rsidDel="00B44FD4">
          <w:rPr>
            <w:b/>
            <w:szCs w:val="20"/>
            <w:highlight w:val="yellow"/>
          </w:rPr>
          <w:delText>Adviser:</w:delText>
        </w:r>
        <w:r w:rsidR="007E365B" w:rsidRPr="00060299" w:rsidDel="00B44FD4">
          <w:rPr>
            <w:szCs w:val="20"/>
            <w:highlight w:val="yellow"/>
          </w:rPr>
          <w:delText xml:space="preserve"> Mohd Asmadzy Ahmad Basra, “The effects</w:delText>
        </w:r>
        <w:r w:rsidR="00060299" w:rsidRPr="00060299" w:rsidDel="00B44FD4">
          <w:rPr>
            <w:szCs w:val="20"/>
            <w:highlight w:val="yellow"/>
          </w:rPr>
          <w:delText xml:space="preserve"> of an outdoor adventure program</w:delText>
        </w:r>
      </w:del>
    </w:p>
    <w:p w:rsidR="00154B1C" w:rsidDel="00B44FD4" w:rsidRDefault="00060299">
      <w:pPr>
        <w:tabs>
          <w:tab w:val="left" w:pos="0"/>
          <w:tab w:val="left" w:pos="540"/>
          <w:tab w:val="left" w:pos="72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del w:id="621" w:author="Tom" w:date="2011-02-03T18:07:00Z"/>
          <w:szCs w:val="20"/>
          <w:highlight w:val="yellow"/>
        </w:rPr>
      </w:pPr>
      <w:del w:id="622" w:author="Tom" w:date="2011-02-03T18:07:00Z">
        <w:r w:rsidRPr="00060299" w:rsidDel="00B44FD4">
          <w:rPr>
            <w:b/>
            <w:szCs w:val="20"/>
            <w:highlight w:val="yellow"/>
          </w:rPr>
          <w:tab/>
        </w:r>
        <w:r w:rsidR="007E365B" w:rsidRPr="00060299" w:rsidDel="00B44FD4">
          <w:rPr>
            <w:szCs w:val="20"/>
            <w:highlight w:val="yellow"/>
          </w:rPr>
          <w:delText xml:space="preserve"> </w:delText>
        </w:r>
        <w:r w:rsidRPr="00060299" w:rsidDel="00B44FD4">
          <w:rPr>
            <w:szCs w:val="20"/>
            <w:highlight w:val="yellow"/>
          </w:rPr>
          <w:tab/>
          <w:delText>o</w:delText>
        </w:r>
        <w:r w:rsidR="007E365B" w:rsidRPr="00060299" w:rsidDel="00B44FD4">
          <w:rPr>
            <w:szCs w:val="20"/>
            <w:highlight w:val="yellow"/>
          </w:rPr>
          <w:delText>n</w:delText>
        </w:r>
        <w:r w:rsidRPr="00060299" w:rsidDel="00B44FD4">
          <w:rPr>
            <w:szCs w:val="20"/>
            <w:highlight w:val="yellow"/>
          </w:rPr>
          <w:delText xml:space="preserve"> </w:delText>
        </w:r>
        <w:r w:rsidR="007E365B" w:rsidRPr="00060299" w:rsidDel="00B44FD4">
          <w:rPr>
            <w:szCs w:val="20"/>
            <w:highlight w:val="yellow"/>
          </w:rPr>
          <w:tab/>
          <w:delText>the self-esteem of Malaysian young adults enrolled in a 5-day outdoor</w:delText>
        </w:r>
      </w:del>
    </w:p>
    <w:p w:rsidR="00154B1C" w:rsidDel="00B44FD4" w:rsidRDefault="00060299">
      <w:pPr>
        <w:tabs>
          <w:tab w:val="left" w:pos="0"/>
          <w:tab w:val="left" w:pos="540"/>
          <w:tab w:val="left" w:pos="720"/>
          <w:tab w:val="left" w:pos="1080"/>
          <w:tab w:val="left" w:pos="1620"/>
          <w:tab w:val="left" w:pos="2160"/>
          <w:tab w:val="left" w:pos="2700"/>
          <w:tab w:val="left" w:pos="6300"/>
          <w:tab w:val="left" w:pos="6480"/>
          <w:tab w:val="left" w:pos="7200"/>
          <w:tab w:val="left" w:pos="7920"/>
          <w:tab w:val="left" w:pos="8640"/>
          <w:tab w:val="left" w:pos="9360"/>
        </w:tabs>
        <w:ind w:left="2700" w:hanging="2700"/>
        <w:jc w:val="both"/>
        <w:rPr>
          <w:del w:id="623" w:author="Tom" w:date="2011-02-03T18:07:00Z"/>
          <w:szCs w:val="20"/>
        </w:rPr>
      </w:pPr>
      <w:del w:id="624" w:author="Tom" w:date="2011-02-03T18:07:00Z">
        <w:r w:rsidRPr="00060299" w:rsidDel="00B44FD4">
          <w:rPr>
            <w:szCs w:val="20"/>
            <w:highlight w:val="yellow"/>
          </w:rPr>
          <w:tab/>
        </w:r>
        <w:r w:rsidR="007E365B" w:rsidRPr="00060299" w:rsidDel="00B44FD4">
          <w:rPr>
            <w:szCs w:val="20"/>
            <w:highlight w:val="yellow"/>
          </w:rPr>
          <w:delText xml:space="preserve"> </w:delText>
        </w:r>
        <w:r w:rsidRPr="00060299" w:rsidDel="00B44FD4">
          <w:rPr>
            <w:szCs w:val="20"/>
            <w:highlight w:val="yellow"/>
          </w:rPr>
          <w:tab/>
          <w:delText>a</w:delText>
        </w:r>
        <w:r w:rsidR="007E365B" w:rsidRPr="00060299" w:rsidDel="00B44FD4">
          <w:rPr>
            <w:szCs w:val="20"/>
            <w:highlight w:val="yellow"/>
          </w:rPr>
          <w:delText>dventure</w:delText>
        </w:r>
        <w:r w:rsidRPr="00060299" w:rsidDel="00B44FD4">
          <w:rPr>
            <w:szCs w:val="20"/>
            <w:highlight w:val="yellow"/>
          </w:rPr>
          <w:delText xml:space="preserve"> </w:delText>
        </w:r>
        <w:r w:rsidR="007E365B" w:rsidRPr="00060299" w:rsidDel="00B44FD4">
          <w:rPr>
            <w:szCs w:val="20"/>
            <w:highlight w:val="yellow"/>
          </w:rPr>
          <w:delText>program.” Recreation department, November 2009.</w:delText>
        </w:r>
      </w:del>
    </w:p>
    <w:p w:rsidR="00DA11B3" w:rsidRPr="001D065D" w:rsidRDefault="005B6BF4" w:rsidP="0067756D">
      <w:pPr>
        <w:pStyle w:val="Heading5"/>
        <w:rPr>
          <w:color w:val="E36C0A" w:themeColor="accent6" w:themeShade="BF"/>
          <w:rPrChange w:id="625" w:author="susans" w:date="2010-03-30T14:31:00Z">
            <w:rPr/>
          </w:rPrChange>
        </w:rPr>
      </w:pPr>
      <w:r w:rsidRPr="005B6BF4">
        <w:rPr>
          <w:color w:val="E36C0A" w:themeColor="accent6" w:themeShade="BF"/>
          <w:rPrChange w:id="626" w:author="susans" w:date="2010-03-30T14:31:00Z">
            <w:rPr>
              <w:rFonts w:ascii="Times New Roman" w:hAnsi="Times New Roman" w:cs="Arial"/>
              <w:b w:val="0"/>
              <w:bCs w:val="0"/>
              <w:i w:val="0"/>
              <w:iCs w:val="0"/>
              <w:sz w:val="16"/>
              <w:szCs w:val="16"/>
              <w:u w:val="single"/>
            </w:rPr>
          </w:rPrChange>
        </w:rPr>
        <w:t xml:space="preserve">Graduate Student Publications in 2008, GA's housed in Center: </w:t>
      </w:r>
    </w:p>
    <w:p w:rsidR="00DA11B3" w:rsidRPr="001D065D" w:rsidDel="00B44FD4" w:rsidRDefault="005B6BF4" w:rsidP="0067756D">
      <w:pPr>
        <w:pStyle w:val="Reference"/>
        <w:rPr>
          <w:del w:id="627" w:author="Tom" w:date="2011-02-03T18:06:00Z"/>
          <w:color w:val="E36C0A" w:themeColor="accent6" w:themeShade="BF"/>
          <w:rPrChange w:id="628" w:author="susans" w:date="2010-03-30T14:31:00Z">
            <w:rPr>
              <w:del w:id="629" w:author="Tom" w:date="2011-02-03T18:06:00Z"/>
            </w:rPr>
          </w:rPrChange>
        </w:rPr>
      </w:pPr>
      <w:del w:id="630" w:author="Tom" w:date="2011-02-03T18:06:00Z">
        <w:r w:rsidRPr="005B6BF4" w:rsidDel="00B44FD4">
          <w:rPr>
            <w:color w:val="E36C0A" w:themeColor="accent6" w:themeShade="BF"/>
            <w:rPrChange w:id="631" w:author="susans" w:date="2010-03-30T14:31:00Z">
              <w:rPr>
                <w:rFonts w:ascii="Arial" w:hAnsi="Arial" w:cs="Arial"/>
                <w:b/>
                <w:bCs/>
                <w:i/>
                <w:iCs/>
                <w:sz w:val="16"/>
                <w:szCs w:val="16"/>
                <w:u w:val="single"/>
              </w:rPr>
            </w:rPrChange>
          </w:rPr>
          <w:delText xml:space="preserve">VanMullem, P.W., VanMullem, H.I., &amp; Stoll, S.K. (2008).  How to avoid the pitfalls and fallacies of hiring the good coach.  </w:delText>
        </w:r>
        <w:r w:rsidRPr="005B6BF4" w:rsidDel="00B44FD4">
          <w:rPr>
            <w:i/>
            <w:color w:val="E36C0A" w:themeColor="accent6" w:themeShade="BF"/>
            <w:rPrChange w:id="632" w:author="susans" w:date="2010-03-30T14:31:00Z">
              <w:rPr>
                <w:rFonts w:ascii="Arial" w:hAnsi="Arial" w:cs="Arial"/>
                <w:b/>
                <w:bCs/>
                <w:i/>
                <w:iCs/>
                <w:sz w:val="16"/>
                <w:szCs w:val="16"/>
                <w:u w:val="single"/>
              </w:rPr>
            </w:rPrChange>
          </w:rPr>
          <w:delText>Western Society Review</w:delText>
        </w:r>
        <w:r w:rsidRPr="005B6BF4" w:rsidDel="00B44FD4">
          <w:rPr>
            <w:color w:val="E36C0A" w:themeColor="accent6" w:themeShade="BF"/>
            <w:rPrChange w:id="633" w:author="susans" w:date="2010-03-30T14:31:00Z">
              <w:rPr>
                <w:rFonts w:ascii="Arial" w:hAnsi="Arial" w:cs="Arial"/>
                <w:b/>
                <w:bCs/>
                <w:i/>
                <w:iCs/>
                <w:sz w:val="16"/>
                <w:szCs w:val="16"/>
                <w:u w:val="single"/>
              </w:rPr>
            </w:rPrChange>
          </w:rPr>
          <w:delText>, p. 17.</w:delText>
        </w:r>
      </w:del>
    </w:p>
    <w:p w:rsidR="00DA11B3" w:rsidRPr="001D065D" w:rsidDel="00B44FD4" w:rsidRDefault="005B6BF4" w:rsidP="0067756D">
      <w:pPr>
        <w:pStyle w:val="Reference"/>
        <w:rPr>
          <w:del w:id="634" w:author="Tom" w:date="2011-02-03T18:06:00Z"/>
          <w:i/>
          <w:color w:val="E36C0A" w:themeColor="accent6" w:themeShade="BF"/>
          <w:rPrChange w:id="635" w:author="susans" w:date="2010-03-30T14:31:00Z">
            <w:rPr>
              <w:del w:id="636" w:author="Tom" w:date="2011-02-03T18:06:00Z"/>
              <w:i/>
            </w:rPr>
          </w:rPrChange>
        </w:rPr>
      </w:pPr>
      <w:del w:id="637" w:author="Tom" w:date="2011-02-03T18:06:00Z">
        <w:r w:rsidRPr="005B6BF4" w:rsidDel="00B44FD4">
          <w:rPr>
            <w:color w:val="E36C0A" w:themeColor="accent6" w:themeShade="BF"/>
            <w:rPrChange w:id="638" w:author="susans" w:date="2010-03-30T14:31:00Z">
              <w:rPr>
                <w:rFonts w:ascii="Arial" w:hAnsi="Arial" w:cs="Arial"/>
                <w:b/>
                <w:bCs/>
                <w:i/>
                <w:iCs/>
                <w:sz w:val="16"/>
                <w:szCs w:val="16"/>
                <w:u w:val="single"/>
              </w:rPr>
            </w:rPrChange>
          </w:rPr>
          <w:delText xml:space="preserve">Robertello, K. M. (2008).   A philosophic approach to program evaluation design and evaluation. 2008 Dr. G. Arthur Broten Young Scholar Award Recipient.  Western Society of Kinesiology and Wellness, Reno, NV., </w:delText>
        </w:r>
        <w:r w:rsidRPr="005B6BF4" w:rsidDel="00B44FD4">
          <w:rPr>
            <w:i/>
            <w:color w:val="E36C0A" w:themeColor="accent6" w:themeShade="BF"/>
            <w:rPrChange w:id="639" w:author="susans" w:date="2010-03-30T14:31:00Z">
              <w:rPr>
                <w:rFonts w:ascii="Arial" w:hAnsi="Arial" w:cs="Arial"/>
                <w:b/>
                <w:bCs/>
                <w:i/>
                <w:iCs/>
                <w:sz w:val="16"/>
                <w:szCs w:val="16"/>
                <w:u w:val="single"/>
              </w:rPr>
            </w:rPrChange>
          </w:rPr>
          <w:delText>Western Review.</w:delText>
        </w:r>
      </w:del>
    </w:p>
    <w:p w:rsidR="00DA11B3" w:rsidRPr="001D065D" w:rsidDel="00B44FD4" w:rsidRDefault="005B6BF4" w:rsidP="0067756D">
      <w:pPr>
        <w:pStyle w:val="Reference"/>
        <w:rPr>
          <w:del w:id="640" w:author="Tom" w:date="2011-02-03T18:06:00Z"/>
          <w:color w:val="E36C0A" w:themeColor="accent6" w:themeShade="BF"/>
          <w:rPrChange w:id="641" w:author="susans" w:date="2010-03-30T14:31:00Z">
            <w:rPr>
              <w:del w:id="642" w:author="Tom" w:date="2011-02-03T18:06:00Z"/>
            </w:rPr>
          </w:rPrChange>
        </w:rPr>
      </w:pPr>
      <w:del w:id="643" w:author="Tom" w:date="2011-02-03T18:06:00Z">
        <w:r w:rsidRPr="005B6BF4" w:rsidDel="00B44FD4">
          <w:rPr>
            <w:color w:val="E36C0A" w:themeColor="accent6" w:themeShade="BF"/>
            <w:rPrChange w:id="644" w:author="susans" w:date="2010-03-30T14:31:00Z">
              <w:rPr>
                <w:rFonts w:ascii="Arial" w:hAnsi="Arial" w:cs="Arial"/>
                <w:b/>
                <w:bCs/>
                <w:i/>
                <w:iCs/>
                <w:sz w:val="16"/>
                <w:szCs w:val="16"/>
                <w:u w:val="single"/>
              </w:rPr>
            </w:rPrChange>
          </w:rPr>
          <w:delText xml:space="preserve">Van Mullem, P.W., Brunner, D., and Stoll, S.K. (2008) Practical applications for teaching character through sport. </w:delText>
        </w:r>
        <w:r w:rsidRPr="005B6BF4" w:rsidDel="00B44FD4">
          <w:rPr>
            <w:i/>
            <w:color w:val="E36C0A" w:themeColor="accent6" w:themeShade="BF"/>
            <w:rPrChange w:id="645" w:author="susans" w:date="2010-03-30T14:31:00Z">
              <w:rPr>
                <w:rFonts w:ascii="Arial" w:hAnsi="Arial" w:cs="Arial"/>
                <w:b/>
                <w:bCs/>
                <w:i/>
                <w:iCs/>
                <w:sz w:val="16"/>
                <w:szCs w:val="16"/>
                <w:u w:val="single"/>
              </w:rPr>
            </w:rPrChange>
          </w:rPr>
          <w:delText>Penlinks4u</w:delText>
        </w:r>
        <w:r w:rsidRPr="005B6BF4" w:rsidDel="00B44FD4">
          <w:rPr>
            <w:color w:val="E36C0A" w:themeColor="accent6" w:themeShade="BF"/>
            <w:rPrChange w:id="646" w:author="susans" w:date="2010-03-30T14:31:00Z">
              <w:rPr>
                <w:rFonts w:ascii="Arial" w:hAnsi="Arial" w:cs="Arial"/>
                <w:b/>
                <w:bCs/>
                <w:i/>
                <w:iCs/>
                <w:sz w:val="16"/>
                <w:szCs w:val="16"/>
                <w:u w:val="single"/>
              </w:rPr>
            </w:rPrChange>
          </w:rPr>
          <w:delText xml:space="preserve">. </w:delText>
        </w:r>
        <w:r w:rsidRPr="005B6BF4" w:rsidDel="00B44FD4">
          <w:rPr>
            <w:color w:val="E36C0A" w:themeColor="accent6" w:themeShade="BF"/>
            <w:rPrChange w:id="647" w:author="susans" w:date="2010-03-30T14:31:00Z">
              <w:rPr>
                <w:rFonts w:ascii="Arial" w:hAnsi="Arial" w:cs="Arial"/>
                <w:b/>
                <w:bCs/>
                <w:i/>
                <w:iCs/>
                <w:color w:val="0000FF"/>
                <w:szCs w:val="28"/>
                <w:u w:val="single"/>
              </w:rPr>
            </w:rPrChange>
          </w:rPr>
          <w:fldChar w:fldCharType="begin"/>
        </w:r>
        <w:r w:rsidRPr="005B6BF4" w:rsidDel="00B44FD4">
          <w:rPr>
            <w:color w:val="E36C0A" w:themeColor="accent6" w:themeShade="BF"/>
            <w:rPrChange w:id="648" w:author="susans" w:date="2010-03-30T14:31:00Z">
              <w:rPr>
                <w:rFonts w:ascii="Arial" w:hAnsi="Arial" w:cs="Arial"/>
                <w:b/>
                <w:bCs/>
                <w:i/>
                <w:iCs/>
                <w:sz w:val="16"/>
                <w:szCs w:val="16"/>
                <w:u w:val="single"/>
              </w:rPr>
            </w:rPrChange>
          </w:rPr>
          <w:delInstrText>HYPERLINK "http://www.pelinks4u.org/articles/stoll1008.htm"</w:delInstrText>
        </w:r>
        <w:r w:rsidRPr="005B6BF4" w:rsidDel="00B44FD4">
          <w:rPr>
            <w:color w:val="E36C0A" w:themeColor="accent6" w:themeShade="BF"/>
            <w:rPrChange w:id="649" w:author="susans" w:date="2010-03-30T14:31:00Z">
              <w:rPr>
                <w:rFonts w:ascii="Arial" w:hAnsi="Arial" w:cs="Arial"/>
                <w:b/>
                <w:bCs/>
                <w:i/>
                <w:iCs/>
                <w:color w:val="0000FF"/>
                <w:szCs w:val="28"/>
                <w:u w:val="single"/>
              </w:rPr>
            </w:rPrChange>
          </w:rPr>
          <w:fldChar w:fldCharType="separate"/>
        </w:r>
        <w:r w:rsidRPr="005B6BF4" w:rsidDel="00B44FD4">
          <w:rPr>
            <w:rStyle w:val="Hyperlink"/>
            <w:color w:val="E36C0A" w:themeColor="accent6" w:themeShade="BF"/>
            <w:rPrChange w:id="650" w:author="susans" w:date="2010-03-30T14:31:00Z">
              <w:rPr>
                <w:rStyle w:val="Hyperlink"/>
                <w:rFonts w:ascii="Arial" w:hAnsi="Arial" w:cs="Arial"/>
                <w:b/>
                <w:bCs/>
                <w:i/>
                <w:iCs/>
                <w:szCs w:val="28"/>
              </w:rPr>
            </w:rPrChange>
          </w:rPr>
          <w:delText>http://www.pelinks4u.org/articles/stoll1008.htm</w:delText>
        </w:r>
        <w:r w:rsidRPr="005B6BF4" w:rsidDel="00B44FD4">
          <w:rPr>
            <w:color w:val="E36C0A" w:themeColor="accent6" w:themeShade="BF"/>
            <w:rPrChange w:id="651" w:author="susans" w:date="2010-03-30T14:31:00Z">
              <w:rPr>
                <w:rFonts w:ascii="Arial" w:hAnsi="Arial" w:cs="Arial"/>
                <w:b/>
                <w:bCs/>
                <w:i/>
                <w:iCs/>
                <w:color w:val="0000FF"/>
                <w:szCs w:val="28"/>
                <w:u w:val="single"/>
              </w:rPr>
            </w:rPrChange>
          </w:rPr>
          <w:fldChar w:fldCharType="end"/>
        </w:r>
        <w:r w:rsidRPr="005B6BF4" w:rsidDel="00B44FD4">
          <w:rPr>
            <w:color w:val="E36C0A" w:themeColor="accent6" w:themeShade="BF"/>
            <w:rPrChange w:id="652" w:author="susans" w:date="2010-03-30T14:31:00Z">
              <w:rPr>
                <w:rFonts w:ascii="Arial" w:hAnsi="Arial" w:cs="Arial"/>
                <w:b/>
                <w:bCs/>
                <w:i/>
                <w:iCs/>
                <w:color w:val="0000FF"/>
                <w:szCs w:val="28"/>
                <w:u w:val="single"/>
              </w:rPr>
            </w:rPrChange>
          </w:rPr>
          <w:delText xml:space="preserve"> </w:delText>
        </w:r>
      </w:del>
    </w:p>
    <w:p w:rsidR="00DA11B3" w:rsidRPr="001D065D" w:rsidDel="00B44FD4" w:rsidRDefault="005B6BF4" w:rsidP="0067756D">
      <w:pPr>
        <w:pStyle w:val="Reference"/>
        <w:rPr>
          <w:del w:id="653" w:author="Tom" w:date="2011-02-03T18:06:00Z"/>
          <w:iCs/>
          <w:color w:val="E36C0A" w:themeColor="accent6" w:themeShade="BF"/>
          <w:rPrChange w:id="654" w:author="susans" w:date="2010-03-30T14:31:00Z">
            <w:rPr>
              <w:del w:id="655" w:author="Tom" w:date="2011-02-03T18:06:00Z"/>
              <w:iCs/>
            </w:rPr>
          </w:rPrChange>
        </w:rPr>
      </w:pPr>
      <w:del w:id="656" w:author="Tom" w:date="2011-02-03T18:06:00Z">
        <w:r w:rsidRPr="005B6BF4" w:rsidDel="00B44FD4">
          <w:rPr>
            <w:color w:val="E36C0A" w:themeColor="accent6" w:themeShade="BF"/>
            <w:rPrChange w:id="657" w:author="susans" w:date="2010-03-30T14:31:00Z">
              <w:rPr>
                <w:rFonts w:ascii="Arial" w:hAnsi="Arial" w:cs="Arial"/>
                <w:b/>
                <w:bCs/>
                <w:i/>
                <w:iCs/>
                <w:color w:val="0000FF"/>
                <w:szCs w:val="28"/>
                <w:u w:val="single"/>
              </w:rPr>
            </w:rPrChange>
          </w:rPr>
          <w:delText xml:space="preserve">Barnes, J., Goc Karp, G. G., Stoll, S. K, &amp; Gwebu, A.. (2008).  Play fair – Influences on intentional rule violations.  </w:delText>
        </w:r>
        <w:r w:rsidRPr="005B6BF4" w:rsidDel="00B44FD4">
          <w:rPr>
            <w:i/>
            <w:color w:val="E36C0A" w:themeColor="accent6" w:themeShade="BF"/>
            <w:rPrChange w:id="658" w:author="susans" w:date="2010-03-30T14:31:00Z">
              <w:rPr>
                <w:rFonts w:ascii="Arial" w:hAnsi="Arial" w:cs="Arial"/>
                <w:b/>
                <w:bCs/>
                <w:i/>
                <w:iCs/>
                <w:color w:val="0000FF"/>
                <w:szCs w:val="28"/>
                <w:u w:val="single"/>
              </w:rPr>
            </w:rPrChange>
          </w:rPr>
          <w:delText>Journal of Youth Sports, 3</w:delText>
        </w:r>
        <w:r w:rsidRPr="005B6BF4" w:rsidDel="00B44FD4">
          <w:rPr>
            <w:iCs/>
            <w:color w:val="E36C0A" w:themeColor="accent6" w:themeShade="BF"/>
            <w:rPrChange w:id="659" w:author="susans" w:date="2010-03-30T14:31:00Z">
              <w:rPr>
                <w:rFonts w:ascii="Arial" w:hAnsi="Arial" w:cs="Arial"/>
                <w:b/>
                <w:bCs/>
                <w:i/>
                <w:iCs/>
                <w:color w:val="0000FF"/>
                <w:szCs w:val="28"/>
                <w:u w:val="single"/>
              </w:rPr>
            </w:rPrChange>
          </w:rPr>
          <w:delText>(2), 3-8.</w:delText>
        </w:r>
      </w:del>
    </w:p>
    <w:p w:rsidR="00DA11B3" w:rsidRPr="001D065D" w:rsidDel="00B44FD4" w:rsidRDefault="005B6BF4" w:rsidP="0067756D">
      <w:pPr>
        <w:pStyle w:val="Reference"/>
        <w:rPr>
          <w:del w:id="660" w:author="Tom" w:date="2011-02-03T18:06:00Z"/>
          <w:color w:val="E36C0A" w:themeColor="accent6" w:themeShade="BF"/>
          <w:rPrChange w:id="661" w:author="susans" w:date="2010-03-30T14:31:00Z">
            <w:rPr>
              <w:del w:id="662" w:author="Tom" w:date="2011-02-03T18:06:00Z"/>
            </w:rPr>
          </w:rPrChange>
        </w:rPr>
      </w:pPr>
      <w:del w:id="663" w:author="Tom" w:date="2011-02-03T18:06:00Z">
        <w:r w:rsidRPr="005B6BF4" w:rsidDel="00B44FD4">
          <w:rPr>
            <w:color w:val="E36C0A" w:themeColor="accent6" w:themeShade="BF"/>
            <w:rPrChange w:id="664" w:author="susans" w:date="2010-03-30T14:31:00Z">
              <w:rPr>
                <w:rFonts w:ascii="Arial" w:hAnsi="Arial" w:cs="Arial"/>
                <w:b/>
                <w:bCs/>
                <w:i/>
                <w:iCs/>
                <w:color w:val="0000FF"/>
                <w:szCs w:val="28"/>
                <w:u w:val="single"/>
              </w:rPr>
            </w:rPrChange>
          </w:rPr>
          <w:delText xml:space="preserve">Stoll, S. K., Williams, J., Beller, J. M. (March, 2008). </w:delText>
        </w:r>
        <w:r w:rsidRPr="005B6BF4" w:rsidDel="00B44FD4">
          <w:rPr>
            <w:iCs/>
            <w:color w:val="E36C0A" w:themeColor="accent6" w:themeShade="BF"/>
            <w:rPrChange w:id="665" w:author="susans" w:date="2010-03-30T14:31:00Z">
              <w:rPr>
                <w:rFonts w:ascii="Arial" w:hAnsi="Arial" w:cs="Arial"/>
                <w:b/>
                <w:bCs/>
                <w:i/>
                <w:iCs/>
                <w:color w:val="0000FF"/>
                <w:szCs w:val="28"/>
                <w:u w:val="single"/>
              </w:rPr>
            </w:rPrChange>
          </w:rPr>
          <w:delText>Athletic training educators, moral reasoning, and NATA Code of Ethics</w:delText>
        </w:r>
        <w:r w:rsidRPr="005B6BF4" w:rsidDel="00B44FD4">
          <w:rPr>
            <w:color w:val="E36C0A" w:themeColor="accent6" w:themeShade="BF"/>
            <w:rPrChange w:id="666" w:author="susans" w:date="2010-03-30T14:31:00Z">
              <w:rPr>
                <w:rFonts w:ascii="Arial" w:hAnsi="Arial" w:cs="Arial"/>
                <w:b/>
                <w:bCs/>
                <w:i/>
                <w:iCs/>
                <w:color w:val="0000FF"/>
                <w:szCs w:val="28"/>
                <w:u w:val="single"/>
              </w:rPr>
            </w:rPrChange>
          </w:rPr>
          <w:delText xml:space="preserve">. Reston, VA: Research Consortium, </w:delText>
        </w:r>
        <w:r w:rsidRPr="005B6BF4" w:rsidDel="00B44FD4">
          <w:rPr>
            <w:i/>
            <w:color w:val="E36C0A" w:themeColor="accent6" w:themeShade="BF"/>
            <w:rPrChange w:id="667" w:author="susans" w:date="2010-03-30T14:31:00Z">
              <w:rPr>
                <w:rFonts w:ascii="Arial" w:hAnsi="Arial" w:cs="Arial"/>
                <w:b/>
                <w:bCs/>
                <w:i/>
                <w:iCs/>
                <w:color w:val="0000FF"/>
                <w:szCs w:val="28"/>
                <w:u w:val="single"/>
              </w:rPr>
            </w:rPrChange>
          </w:rPr>
          <w:delText xml:space="preserve">Research Quarterly, </w:delText>
        </w:r>
        <w:r w:rsidRPr="005B6BF4" w:rsidDel="00B44FD4">
          <w:rPr>
            <w:color w:val="E36C0A" w:themeColor="accent6" w:themeShade="BF"/>
            <w:rPrChange w:id="668" w:author="susans" w:date="2010-03-30T14:31:00Z">
              <w:rPr>
                <w:rFonts w:ascii="Arial" w:hAnsi="Arial" w:cs="Arial"/>
                <w:b/>
                <w:bCs/>
                <w:i/>
                <w:iCs/>
                <w:color w:val="0000FF"/>
                <w:szCs w:val="28"/>
                <w:u w:val="single"/>
              </w:rPr>
            </w:rPrChange>
          </w:rPr>
          <w:delText>Abstracts.</w:delText>
        </w:r>
      </w:del>
    </w:p>
    <w:p w:rsidR="00DA11B3" w:rsidRPr="001D065D" w:rsidRDefault="005B6BF4" w:rsidP="0067756D">
      <w:pPr>
        <w:pStyle w:val="Heading5"/>
        <w:rPr>
          <w:color w:val="E36C0A" w:themeColor="accent6" w:themeShade="BF"/>
          <w:rPrChange w:id="669" w:author="susans" w:date="2010-03-30T14:31:00Z">
            <w:rPr/>
          </w:rPrChange>
        </w:rPr>
      </w:pPr>
      <w:r w:rsidRPr="005B6BF4">
        <w:rPr>
          <w:color w:val="E36C0A" w:themeColor="accent6" w:themeShade="BF"/>
          <w:rPrChange w:id="670" w:author="susans" w:date="2010-03-30T14:31:00Z">
            <w:rPr>
              <w:rFonts w:ascii="Times New Roman" w:hAnsi="Times New Roman" w:cs="Arial"/>
              <w:b w:val="0"/>
              <w:bCs w:val="0"/>
              <w:i w:val="0"/>
              <w:iCs w:val="0"/>
              <w:color w:val="0000FF"/>
              <w:sz w:val="24"/>
              <w:szCs w:val="24"/>
              <w:u w:val="single"/>
            </w:rPr>
          </w:rPrChange>
        </w:rPr>
        <w:t>National and Regional Graduate Presentations in 2008, GA's housed in Center</w:t>
      </w:r>
    </w:p>
    <w:p w:rsidR="00DA11B3" w:rsidRPr="001D065D" w:rsidDel="00B44FD4" w:rsidRDefault="005B6BF4" w:rsidP="0067756D">
      <w:pPr>
        <w:pStyle w:val="Reference"/>
        <w:rPr>
          <w:del w:id="671" w:author="Tom" w:date="2011-02-03T18:06:00Z"/>
          <w:color w:val="E36C0A" w:themeColor="accent6" w:themeShade="BF"/>
          <w:rPrChange w:id="672" w:author="susans" w:date="2010-03-30T14:31:00Z">
            <w:rPr>
              <w:del w:id="673" w:author="Tom" w:date="2011-02-03T18:06:00Z"/>
            </w:rPr>
          </w:rPrChange>
        </w:rPr>
      </w:pPr>
      <w:del w:id="674" w:author="Tom" w:date="2011-02-03T18:06:00Z">
        <w:r w:rsidRPr="005B6BF4" w:rsidDel="00B44FD4">
          <w:rPr>
            <w:color w:val="E36C0A" w:themeColor="accent6" w:themeShade="BF"/>
            <w:rPrChange w:id="675" w:author="susans" w:date="2010-03-30T14:31:00Z">
              <w:rPr>
                <w:rFonts w:ascii="Arial" w:hAnsi="Arial" w:cs="Arial"/>
                <w:b/>
                <w:bCs/>
                <w:i/>
                <w:iCs/>
                <w:color w:val="0000FF"/>
                <w:szCs w:val="28"/>
                <w:u w:val="single"/>
              </w:rPr>
            </w:rPrChange>
          </w:rPr>
          <w:delText xml:space="preserve">Brunner, D. (2008). Keynote Address – </w:delText>
        </w:r>
        <w:r w:rsidRPr="005B6BF4" w:rsidDel="00B44FD4">
          <w:rPr>
            <w:bCs/>
            <w:color w:val="E36C0A" w:themeColor="accent6" w:themeShade="BF"/>
            <w:rPrChange w:id="676" w:author="susans" w:date="2010-03-30T14:31:00Z">
              <w:rPr>
                <w:rFonts w:ascii="Arial" w:hAnsi="Arial" w:cs="Arial"/>
                <w:b/>
                <w:bCs/>
                <w:i/>
                <w:iCs/>
                <w:color w:val="0000FF"/>
                <w:szCs w:val="28"/>
                <w:u w:val="single"/>
              </w:rPr>
            </w:rPrChange>
          </w:rPr>
          <w:delText>Competition and the development of ethical toughness</w:delText>
        </w:r>
        <w:r w:rsidRPr="005B6BF4" w:rsidDel="00B44FD4">
          <w:rPr>
            <w:color w:val="E36C0A" w:themeColor="accent6" w:themeShade="BF"/>
            <w:rPrChange w:id="677" w:author="susans" w:date="2010-03-30T14:31:00Z">
              <w:rPr>
                <w:rFonts w:ascii="Arial" w:hAnsi="Arial" w:cs="Arial"/>
                <w:b/>
                <w:bCs/>
                <w:i/>
                <w:iCs/>
                <w:color w:val="0000FF"/>
                <w:szCs w:val="28"/>
                <w:u w:val="single"/>
              </w:rPr>
            </w:rPrChange>
          </w:rPr>
          <w:delText>.  Northwest Graduate Sport Psychology Conference.  Moscow, ID.</w:delText>
        </w:r>
      </w:del>
    </w:p>
    <w:p w:rsidR="00DA11B3" w:rsidRPr="001D065D" w:rsidDel="00B44FD4" w:rsidRDefault="005B6BF4" w:rsidP="0067756D">
      <w:pPr>
        <w:pStyle w:val="Reference"/>
        <w:rPr>
          <w:del w:id="678" w:author="Tom" w:date="2011-02-03T18:06:00Z"/>
          <w:color w:val="E36C0A" w:themeColor="accent6" w:themeShade="BF"/>
          <w:rPrChange w:id="679" w:author="susans" w:date="2010-03-30T14:31:00Z">
            <w:rPr>
              <w:del w:id="680" w:author="Tom" w:date="2011-02-03T18:06:00Z"/>
            </w:rPr>
          </w:rPrChange>
        </w:rPr>
      </w:pPr>
      <w:del w:id="681" w:author="Tom" w:date="2011-02-03T18:06:00Z">
        <w:r w:rsidRPr="005B6BF4" w:rsidDel="00B44FD4">
          <w:rPr>
            <w:color w:val="E36C0A" w:themeColor="accent6" w:themeShade="BF"/>
            <w:rPrChange w:id="682" w:author="susans" w:date="2010-03-30T14:31:00Z">
              <w:rPr>
                <w:rFonts w:ascii="Arial" w:hAnsi="Arial" w:cs="Arial"/>
                <w:b/>
                <w:bCs/>
                <w:i/>
                <w:iCs/>
                <w:color w:val="0000FF"/>
                <w:szCs w:val="28"/>
                <w:u w:val="single"/>
              </w:rPr>
            </w:rPrChange>
          </w:rPr>
          <w:delText>Brunner, D. (March, 2008).  Evaluating and coaching character in your athletes.  Nike Coach of the Year Clinic, Portland, OR.</w:delText>
        </w:r>
      </w:del>
    </w:p>
    <w:p w:rsidR="00DA11B3" w:rsidRPr="001D065D" w:rsidDel="00B44FD4" w:rsidRDefault="005B6BF4" w:rsidP="0067756D">
      <w:pPr>
        <w:pStyle w:val="Reference"/>
        <w:rPr>
          <w:del w:id="683" w:author="Tom" w:date="2011-02-03T18:06:00Z"/>
          <w:color w:val="E36C0A" w:themeColor="accent6" w:themeShade="BF"/>
          <w:rPrChange w:id="684" w:author="susans" w:date="2010-03-30T14:31:00Z">
            <w:rPr>
              <w:del w:id="685" w:author="Tom" w:date="2011-02-03T18:06:00Z"/>
            </w:rPr>
          </w:rPrChange>
        </w:rPr>
      </w:pPr>
      <w:del w:id="686" w:author="Tom" w:date="2011-02-03T18:06:00Z">
        <w:r w:rsidRPr="005B6BF4" w:rsidDel="00B44FD4">
          <w:rPr>
            <w:color w:val="E36C0A" w:themeColor="accent6" w:themeShade="BF"/>
            <w:rPrChange w:id="687" w:author="susans" w:date="2010-03-30T14:31:00Z">
              <w:rPr>
                <w:rFonts w:ascii="Arial" w:hAnsi="Arial" w:cs="Arial"/>
                <w:b/>
                <w:bCs/>
                <w:i/>
                <w:iCs/>
                <w:color w:val="0000FF"/>
                <w:szCs w:val="28"/>
                <w:u w:val="single"/>
              </w:rPr>
            </w:rPrChange>
          </w:rPr>
          <w:delText>Brunner, D. (March, 2008). Creating a culture of values on your team through servant leadership. Catawba College Football Coaches Clinic.  Salisbury, NC.</w:delText>
        </w:r>
      </w:del>
    </w:p>
    <w:p w:rsidR="00DA11B3" w:rsidRPr="001D065D" w:rsidDel="00B44FD4" w:rsidRDefault="005B6BF4" w:rsidP="0067756D">
      <w:pPr>
        <w:pStyle w:val="Reference"/>
        <w:rPr>
          <w:del w:id="688" w:author="Tom" w:date="2011-02-03T18:06:00Z"/>
          <w:color w:val="E36C0A" w:themeColor="accent6" w:themeShade="BF"/>
          <w:rPrChange w:id="689" w:author="susans" w:date="2010-03-30T14:31:00Z">
            <w:rPr>
              <w:del w:id="690" w:author="Tom" w:date="2011-02-03T18:06:00Z"/>
            </w:rPr>
          </w:rPrChange>
        </w:rPr>
      </w:pPr>
      <w:del w:id="691" w:author="Tom" w:date="2011-02-03T18:06:00Z">
        <w:r w:rsidRPr="005B6BF4" w:rsidDel="00B44FD4">
          <w:rPr>
            <w:color w:val="E36C0A" w:themeColor="accent6" w:themeShade="BF"/>
            <w:rPrChange w:id="692" w:author="susans" w:date="2010-03-30T14:31:00Z">
              <w:rPr>
                <w:rFonts w:ascii="Arial" w:hAnsi="Arial" w:cs="Arial"/>
                <w:b/>
                <w:bCs/>
                <w:i/>
                <w:iCs/>
                <w:color w:val="0000FF"/>
                <w:szCs w:val="28"/>
                <w:u w:val="single"/>
              </w:rPr>
            </w:rPrChange>
          </w:rPr>
          <w:delText>Barnes. J. (2008). Aggression in sport:  How it changes the way we compete.  Presented at the Northwest Graduate Sport Psychology Conference.  Moscow, Idaho.</w:delText>
        </w:r>
      </w:del>
    </w:p>
    <w:p w:rsidR="00DA11B3" w:rsidRPr="001D065D" w:rsidDel="00B44FD4" w:rsidRDefault="005B6BF4" w:rsidP="0067756D">
      <w:pPr>
        <w:pStyle w:val="Reference"/>
        <w:rPr>
          <w:del w:id="693" w:author="Tom" w:date="2011-02-03T18:06:00Z"/>
          <w:color w:val="E36C0A" w:themeColor="accent6" w:themeShade="BF"/>
          <w:rPrChange w:id="694" w:author="susans" w:date="2010-03-30T14:31:00Z">
            <w:rPr>
              <w:del w:id="695" w:author="Tom" w:date="2011-02-03T18:06:00Z"/>
            </w:rPr>
          </w:rPrChange>
        </w:rPr>
      </w:pPr>
      <w:del w:id="696" w:author="Tom" w:date="2011-02-03T18:06:00Z">
        <w:r w:rsidRPr="005B6BF4" w:rsidDel="00B44FD4">
          <w:rPr>
            <w:color w:val="E36C0A" w:themeColor="accent6" w:themeShade="BF"/>
            <w:rPrChange w:id="697" w:author="susans" w:date="2010-03-30T14:31:00Z">
              <w:rPr>
                <w:rFonts w:ascii="Arial" w:hAnsi="Arial" w:cs="Arial"/>
                <w:b/>
                <w:bCs/>
                <w:i/>
                <w:iCs/>
                <w:color w:val="0000FF"/>
                <w:szCs w:val="28"/>
                <w:u w:val="single"/>
              </w:rPr>
            </w:rPrChange>
          </w:rPr>
          <w:delText>Barnes, J. &amp; Stoll, S. K., (2008). Is collegiate athletics big business?  No.  Western Society of Kinesiology and Wellness, Reno, Nevada, October</w:delText>
        </w:r>
      </w:del>
    </w:p>
    <w:p w:rsidR="00DA11B3" w:rsidRPr="001D065D" w:rsidDel="00B44FD4" w:rsidRDefault="005B6BF4" w:rsidP="0067756D">
      <w:pPr>
        <w:pStyle w:val="Reference"/>
        <w:rPr>
          <w:del w:id="698" w:author="Tom" w:date="2011-02-03T18:06:00Z"/>
          <w:color w:val="E36C0A" w:themeColor="accent6" w:themeShade="BF"/>
          <w:rPrChange w:id="699" w:author="susans" w:date="2010-03-30T14:31:00Z">
            <w:rPr>
              <w:del w:id="700" w:author="Tom" w:date="2011-02-03T18:06:00Z"/>
            </w:rPr>
          </w:rPrChange>
        </w:rPr>
      </w:pPr>
      <w:del w:id="701" w:author="Tom" w:date="2011-02-03T18:06:00Z">
        <w:r w:rsidRPr="005B6BF4" w:rsidDel="00B44FD4">
          <w:rPr>
            <w:color w:val="E36C0A" w:themeColor="accent6" w:themeShade="BF"/>
            <w:rPrChange w:id="702" w:author="susans" w:date="2010-03-30T14:31:00Z">
              <w:rPr>
                <w:rFonts w:ascii="Arial" w:hAnsi="Arial" w:cs="Arial"/>
                <w:b/>
                <w:bCs/>
                <w:i/>
                <w:iCs/>
                <w:color w:val="0000FF"/>
                <w:szCs w:val="28"/>
                <w:u w:val="single"/>
              </w:rPr>
            </w:rPrChange>
          </w:rPr>
          <w:lastRenderedPageBreak/>
          <w:delText>Hellman, M. &amp; Stoll, S.K. (2008).  Gaining access to high level sport for research. Western Society of Kinesiology and Wellness, Reno, Nevada, October.</w:delText>
        </w:r>
      </w:del>
    </w:p>
    <w:p w:rsidR="00B44FD4" w:rsidRDefault="00B44FD4" w:rsidP="00B44FD4">
      <w:pPr>
        <w:pStyle w:val="Reference"/>
        <w:rPr>
          <w:ins w:id="703" w:author="Tom" w:date="2011-02-03T18:06:00Z"/>
          <w:rFonts w:ascii="Calibri" w:hAnsi="Calibri"/>
          <w:b/>
          <w:bCs/>
          <w:i/>
          <w:iCs/>
          <w:color w:val="E36C0A" w:themeColor="accent6" w:themeShade="BF"/>
          <w:sz w:val="26"/>
          <w:szCs w:val="26"/>
        </w:rPr>
        <w:pPrChange w:id="704" w:author="Tom" w:date="2011-02-03T18:06:00Z">
          <w:pPr>
            <w:pStyle w:val="Heading5"/>
          </w:pPr>
        </w:pPrChange>
      </w:pPr>
    </w:p>
    <w:p w:rsidR="00DA11B3" w:rsidRPr="001D065D" w:rsidRDefault="005B6BF4" w:rsidP="00B44FD4">
      <w:pPr>
        <w:pStyle w:val="Reference"/>
        <w:rPr>
          <w:color w:val="E36C0A" w:themeColor="accent6" w:themeShade="BF"/>
          <w:rPrChange w:id="705" w:author="susans" w:date="2010-03-30T14:31:00Z">
            <w:rPr/>
          </w:rPrChange>
        </w:rPr>
        <w:pPrChange w:id="706" w:author="Tom" w:date="2011-02-03T18:06:00Z">
          <w:pPr>
            <w:pStyle w:val="Heading5"/>
          </w:pPr>
        </w:pPrChange>
      </w:pPr>
      <w:r w:rsidRPr="005B6BF4">
        <w:rPr>
          <w:rFonts w:ascii="Calibri" w:hAnsi="Calibri"/>
          <w:b/>
          <w:bCs/>
          <w:i/>
          <w:iCs/>
          <w:color w:val="E36C0A" w:themeColor="accent6" w:themeShade="BF"/>
          <w:sz w:val="26"/>
          <w:szCs w:val="26"/>
          <w:rPrChange w:id="707" w:author="susans" w:date="2010-03-30T14:31:00Z">
            <w:rPr>
              <w:rFonts w:ascii="Times New Roman" w:hAnsi="Times New Roman" w:cs="Arial"/>
              <w:b w:val="0"/>
              <w:bCs w:val="0"/>
              <w:i w:val="0"/>
              <w:iCs w:val="0"/>
              <w:color w:val="0000FF"/>
              <w:sz w:val="24"/>
              <w:szCs w:val="24"/>
              <w:u w:val="single"/>
            </w:rPr>
          </w:rPrChange>
        </w:rPr>
        <w:t>Graduate Student Awards</w:t>
      </w:r>
    </w:p>
    <w:p w:rsidR="00DA11B3" w:rsidRPr="001D065D" w:rsidDel="00B44FD4" w:rsidRDefault="005B6BF4" w:rsidP="0067756D">
      <w:pPr>
        <w:rPr>
          <w:del w:id="708" w:author="Tom" w:date="2011-02-03T18:06:00Z"/>
          <w:color w:val="E36C0A" w:themeColor="accent6" w:themeShade="BF"/>
          <w:rPrChange w:id="709" w:author="susans" w:date="2010-03-30T14:31:00Z">
            <w:rPr>
              <w:del w:id="710" w:author="Tom" w:date="2011-02-03T18:06:00Z"/>
            </w:rPr>
          </w:rPrChange>
        </w:rPr>
      </w:pPr>
      <w:del w:id="711" w:author="Tom" w:date="2011-02-03T18:06:00Z">
        <w:r w:rsidRPr="005B6BF4" w:rsidDel="00B44FD4">
          <w:rPr>
            <w:color w:val="E36C0A" w:themeColor="accent6" w:themeShade="BF"/>
            <w:rPrChange w:id="712" w:author="susans" w:date="2010-03-30T14:31:00Z">
              <w:rPr>
                <w:rFonts w:ascii="Arial" w:hAnsi="Arial" w:cs="Arial"/>
                <w:b/>
                <w:bCs/>
                <w:i/>
                <w:iCs/>
                <w:color w:val="0000FF"/>
                <w:szCs w:val="28"/>
                <w:u w:val="single"/>
              </w:rPr>
            </w:rPrChange>
          </w:rPr>
          <w:delText>Brunner, D. (2008). University of Idaho College of Graduate Study Teaching Award.</w:delText>
        </w:r>
      </w:del>
    </w:p>
    <w:p w:rsidR="00DA11B3" w:rsidRPr="001D065D" w:rsidDel="00B44FD4" w:rsidRDefault="005B6BF4" w:rsidP="0067756D">
      <w:pPr>
        <w:rPr>
          <w:del w:id="713" w:author="Tom" w:date="2011-02-03T18:06:00Z"/>
          <w:color w:val="E36C0A" w:themeColor="accent6" w:themeShade="BF"/>
          <w:rPrChange w:id="714" w:author="susans" w:date="2010-03-30T14:31:00Z">
            <w:rPr>
              <w:del w:id="715" w:author="Tom" w:date="2011-02-03T18:06:00Z"/>
            </w:rPr>
          </w:rPrChange>
        </w:rPr>
      </w:pPr>
      <w:del w:id="716" w:author="Tom" w:date="2011-02-03T18:06:00Z">
        <w:r w:rsidRPr="005B6BF4" w:rsidDel="00B44FD4">
          <w:rPr>
            <w:color w:val="E36C0A" w:themeColor="accent6" w:themeShade="BF"/>
            <w:rPrChange w:id="717" w:author="susans" w:date="2010-03-30T14:31:00Z">
              <w:rPr>
                <w:rFonts w:ascii="Arial" w:hAnsi="Arial" w:cs="Arial"/>
                <w:b/>
                <w:bCs/>
                <w:i/>
                <w:iCs/>
                <w:color w:val="0000FF"/>
                <w:szCs w:val="28"/>
                <w:u w:val="single"/>
              </w:rPr>
            </w:rPrChange>
          </w:rPr>
          <w:delText>Karen Rickel,(July, 2008). who received her Ph.D. in 2005 had her dissertation was selected to be published by VDM Verlag, a German publishing house that published 4000 books annually in economics and social sciences. VDM is one of the leading publishing houses in Germany and Europe and they are committed to work on the body/mind dichotomy and the issues that lead from this problem.</w:delText>
        </w:r>
      </w:del>
    </w:p>
    <w:p w:rsidR="00DA11B3" w:rsidRDefault="005B6BF4" w:rsidP="0067756D">
      <w:pPr>
        <w:pStyle w:val="Heading5"/>
        <w:rPr>
          <w:ins w:id="718" w:author="Tom" w:date="2011-02-03T18:41:00Z"/>
          <w:color w:val="E36C0A" w:themeColor="accent6" w:themeShade="BF"/>
        </w:rPr>
      </w:pPr>
      <w:proofErr w:type="gramStart"/>
      <w:r w:rsidRPr="005B6BF4">
        <w:rPr>
          <w:color w:val="E36C0A" w:themeColor="accent6" w:themeShade="BF"/>
          <w:rPrChange w:id="719" w:author="susans" w:date="2010-03-30T14:31:00Z">
            <w:rPr>
              <w:rFonts w:ascii="Times New Roman" w:hAnsi="Times New Roman" w:cs="Arial"/>
              <w:b w:val="0"/>
              <w:bCs w:val="0"/>
              <w:i w:val="0"/>
              <w:iCs w:val="0"/>
              <w:color w:val="0000FF"/>
              <w:sz w:val="24"/>
              <w:szCs w:val="24"/>
              <w:u w:val="single"/>
            </w:rPr>
          </w:rPrChange>
        </w:rPr>
        <w:t>Graduate Student Grant Awards.</w:t>
      </w:r>
      <w:proofErr w:type="gramEnd"/>
    </w:p>
    <w:p w:rsidR="00506BAF" w:rsidRDefault="00506BAF" w:rsidP="00506BAF">
      <w:pPr>
        <w:rPr>
          <w:ins w:id="720" w:author="Tom" w:date="2011-02-03T18:41:00Z"/>
        </w:rPr>
        <w:pPrChange w:id="721" w:author="Tom" w:date="2011-02-03T18:41:00Z">
          <w:pPr>
            <w:pStyle w:val="Heading5"/>
          </w:pPr>
        </w:pPrChange>
      </w:pPr>
    </w:p>
    <w:p w:rsidR="00506BAF" w:rsidRPr="008F4D97" w:rsidRDefault="00506BAF" w:rsidP="00506BAF">
      <w:pPr>
        <w:rPr>
          <w:ins w:id="722" w:author="Tom" w:date="2011-02-03T18:41:00Z"/>
        </w:rPr>
      </w:pPr>
      <w:ins w:id="723" w:author="Tom" w:date="2011-02-03T18:41:00Z">
        <w:r w:rsidRPr="008F4D97">
          <w:t xml:space="preserve"> </w:t>
        </w:r>
        <w:r w:rsidRPr="008F4D97">
          <w:rPr>
            <w:i/>
            <w:iCs/>
          </w:rPr>
          <w:t xml:space="preserve">Dr. Jennifer M. </w:t>
        </w:r>
        <w:proofErr w:type="spellStart"/>
        <w:r w:rsidRPr="008F4D97">
          <w:rPr>
            <w:i/>
            <w:iCs/>
          </w:rPr>
          <w:t>Beller</w:t>
        </w:r>
        <w:proofErr w:type="spellEnd"/>
        <w:r w:rsidRPr="008F4D97">
          <w:rPr>
            <w:i/>
            <w:iCs/>
          </w:rPr>
          <w:t xml:space="preserve"> and her graduate student Elaine Wood received a $1960.00 grant from the Washington Education Research Association for a study entitled “The Impact of Growth Models on AYP Subgroup Accountability” which is her dissertation study. They will be examining test data from a large school district in Washington using a Growth Models approach. Governor </w:t>
        </w:r>
        <w:proofErr w:type="spellStart"/>
        <w:r w:rsidRPr="008F4D97">
          <w:rPr>
            <w:i/>
            <w:iCs/>
          </w:rPr>
          <w:t>Gregroire</w:t>
        </w:r>
        <w:proofErr w:type="spellEnd"/>
        <w:r w:rsidRPr="008F4D97">
          <w:rPr>
            <w:i/>
            <w:iCs/>
          </w:rPr>
          <w:t xml:space="preserve"> is very interested in using growth models as a way of tracking student learning and the impact of education so it may have an impact at the state level. Dr. </w:t>
        </w:r>
        <w:proofErr w:type="spellStart"/>
        <w:r w:rsidRPr="008F4D97">
          <w:rPr>
            <w:i/>
            <w:iCs/>
          </w:rPr>
          <w:t>Beller</w:t>
        </w:r>
        <w:proofErr w:type="spellEnd"/>
        <w:r w:rsidRPr="008F4D97">
          <w:rPr>
            <w:i/>
            <w:iCs/>
          </w:rPr>
          <w:t xml:space="preserve"> is an affiliate with the Center and Dr. Stoll's second doctoral student. </w:t>
        </w:r>
      </w:ins>
    </w:p>
    <w:p w:rsidR="00506BAF" w:rsidRPr="00506BAF" w:rsidRDefault="00506BAF" w:rsidP="00506BAF">
      <w:pPr>
        <w:rPr>
          <w:rPrChange w:id="724" w:author="Tom" w:date="2011-02-03T18:41:00Z">
            <w:rPr/>
          </w:rPrChange>
        </w:rPr>
        <w:pPrChange w:id="725" w:author="Tom" w:date="2011-02-03T18:41:00Z">
          <w:pPr>
            <w:pStyle w:val="Heading5"/>
          </w:pPr>
        </w:pPrChange>
      </w:pPr>
    </w:p>
    <w:p w:rsidR="00DA11B3" w:rsidRPr="001D065D" w:rsidDel="00B44FD4" w:rsidRDefault="005B6BF4" w:rsidP="0067756D">
      <w:pPr>
        <w:rPr>
          <w:del w:id="726" w:author="Tom" w:date="2011-02-03T18:06:00Z"/>
          <w:color w:val="E36C0A" w:themeColor="accent6" w:themeShade="BF"/>
          <w:rPrChange w:id="727" w:author="susans" w:date="2010-03-30T14:31:00Z">
            <w:rPr>
              <w:del w:id="728" w:author="Tom" w:date="2011-02-03T18:06:00Z"/>
            </w:rPr>
          </w:rPrChange>
        </w:rPr>
      </w:pPr>
      <w:del w:id="729" w:author="Tom" w:date="2011-02-03T18:06:00Z">
        <w:r w:rsidRPr="005B6BF4" w:rsidDel="00B44FD4">
          <w:rPr>
            <w:color w:val="E36C0A" w:themeColor="accent6" w:themeShade="BF"/>
            <w:rPrChange w:id="730" w:author="susans" w:date="2010-03-30T14:31:00Z">
              <w:rPr>
                <w:rFonts w:ascii="Arial" w:hAnsi="Arial" w:cs="Arial"/>
                <w:b/>
                <w:bCs/>
                <w:i/>
                <w:iCs/>
                <w:color w:val="0000FF"/>
                <w:szCs w:val="28"/>
                <w:u w:val="single"/>
              </w:rPr>
            </w:rPrChange>
          </w:rPr>
          <w:delText>Gwebu, Amekula. (2008).  World Anti Doping Agency.  $50,000 to study intervention program of servant leadership and character education.  Development of online education program for elite populations.  Won at University of Iowa, written as a graduate student – Center for ETHICS will be consulting agency to bring about fruition of grant.  Project is derived from his Ph.D. program/dissertation at the University of Idaho.</w:delText>
        </w:r>
      </w:del>
    </w:p>
    <w:p w:rsidR="00DA11B3" w:rsidRDefault="00DA11B3" w:rsidP="0067756D">
      <w:pPr>
        <w:pStyle w:val="Reference"/>
      </w:pPr>
    </w:p>
    <w:p w:rsidR="00DA11B3" w:rsidRDefault="00DA11B3" w:rsidP="0067756D">
      <w:pPr>
        <w:pStyle w:val="Heading4"/>
      </w:pPr>
      <w:r>
        <w:t>Research</w:t>
      </w:r>
    </w:p>
    <w:p w:rsidR="00DA11B3" w:rsidRPr="00F66BC7" w:rsidRDefault="00DA11B3" w:rsidP="0067756D">
      <w:pPr>
        <w:pStyle w:val="Heading4"/>
      </w:pPr>
      <w:r>
        <w:t>PUBLICATIONS:</w:t>
      </w:r>
    </w:p>
    <w:p w:rsidR="00DA11B3" w:rsidRPr="00814C18" w:rsidRDefault="005B6BF4" w:rsidP="0067756D">
      <w:pPr>
        <w:pStyle w:val="Heading5"/>
        <w:rPr>
          <w:color w:val="5F497A" w:themeColor="accent4" w:themeShade="BF"/>
          <w:rPrChange w:id="731" w:author="susans" w:date="2010-03-30T14:42:00Z">
            <w:rPr/>
          </w:rPrChange>
        </w:rPr>
      </w:pPr>
      <w:r w:rsidRPr="005B6BF4">
        <w:rPr>
          <w:color w:val="5F497A" w:themeColor="accent4" w:themeShade="BF"/>
          <w:rPrChange w:id="732" w:author="susans" w:date="2010-03-30T14:42:00Z">
            <w:rPr>
              <w:rFonts w:ascii="Times New Roman" w:hAnsi="Times New Roman" w:cs="Arial"/>
              <w:b w:val="0"/>
              <w:bCs w:val="0"/>
              <w:i w:val="0"/>
              <w:iCs w:val="0"/>
              <w:color w:val="0000FF"/>
              <w:sz w:val="24"/>
              <w:szCs w:val="24"/>
              <w:u w:val="single"/>
            </w:rPr>
          </w:rPrChange>
        </w:rPr>
        <w:t>Books:</w:t>
      </w:r>
    </w:p>
    <w:p w:rsidR="00DA11B3" w:rsidRPr="00814C18" w:rsidDel="00B44FD4" w:rsidRDefault="005B6BF4" w:rsidP="0067756D">
      <w:pPr>
        <w:pStyle w:val="Reference"/>
        <w:rPr>
          <w:del w:id="733" w:author="Tom" w:date="2011-02-03T18:06:00Z"/>
          <w:bCs/>
          <w:color w:val="5F497A" w:themeColor="accent4" w:themeShade="BF"/>
          <w:rPrChange w:id="734" w:author="susans" w:date="2010-03-30T14:42:00Z">
            <w:rPr>
              <w:del w:id="735" w:author="Tom" w:date="2011-02-03T18:06:00Z"/>
              <w:bCs/>
            </w:rPr>
          </w:rPrChange>
        </w:rPr>
      </w:pPr>
      <w:del w:id="736" w:author="Tom" w:date="2011-02-03T18:06:00Z">
        <w:r w:rsidRPr="005B6BF4" w:rsidDel="00B44FD4">
          <w:rPr>
            <w:color w:val="5F497A" w:themeColor="accent4" w:themeShade="BF"/>
            <w:rPrChange w:id="737" w:author="susans" w:date="2010-03-30T14:42:00Z">
              <w:rPr>
                <w:rFonts w:ascii="Arial" w:hAnsi="Arial" w:cs="Arial"/>
                <w:b/>
                <w:bCs/>
                <w:i/>
                <w:iCs/>
                <w:color w:val="0000FF"/>
                <w:szCs w:val="28"/>
                <w:u w:val="single"/>
              </w:rPr>
            </w:rPrChange>
          </w:rPr>
          <w:delText xml:space="preserve">Lumpkin, A., Stoll, S.K., &amp; Beller, J. M. (Accepted).  </w:delText>
        </w:r>
        <w:r w:rsidRPr="005B6BF4" w:rsidDel="00B44FD4">
          <w:rPr>
            <w:i/>
            <w:color w:val="5F497A" w:themeColor="accent4" w:themeShade="BF"/>
            <w:rPrChange w:id="738" w:author="susans" w:date="2010-03-30T14:42:00Z">
              <w:rPr>
                <w:rFonts w:ascii="Arial" w:hAnsi="Arial" w:cs="Arial"/>
                <w:b/>
                <w:bCs/>
                <w:i/>
                <w:iCs/>
                <w:color w:val="0000FF"/>
                <w:szCs w:val="28"/>
                <w:u w:val="single"/>
              </w:rPr>
            </w:rPrChange>
          </w:rPr>
          <w:delText>Sport ethics: Moral reasoning in practice</w:delText>
        </w:r>
        <w:r w:rsidRPr="005B6BF4" w:rsidDel="00B44FD4">
          <w:rPr>
            <w:color w:val="5F497A" w:themeColor="accent4" w:themeShade="BF"/>
            <w:rPrChange w:id="739" w:author="susans" w:date="2010-03-30T14:42:00Z">
              <w:rPr>
                <w:rFonts w:ascii="Arial" w:hAnsi="Arial" w:cs="Arial"/>
                <w:b/>
                <w:bCs/>
                <w:i/>
                <w:iCs/>
                <w:color w:val="0000FF"/>
                <w:szCs w:val="28"/>
                <w:u w:val="single"/>
              </w:rPr>
            </w:rPrChange>
          </w:rPr>
          <w:delText>.  Allen Press.</w:delText>
        </w:r>
      </w:del>
    </w:p>
    <w:p w:rsidR="00DA11B3" w:rsidRPr="00814C18" w:rsidRDefault="005B6BF4" w:rsidP="0067756D">
      <w:pPr>
        <w:pStyle w:val="Heading5"/>
        <w:rPr>
          <w:color w:val="5F497A" w:themeColor="accent4" w:themeShade="BF"/>
          <w:rPrChange w:id="740" w:author="susans" w:date="2010-03-30T14:42:00Z">
            <w:rPr/>
          </w:rPrChange>
        </w:rPr>
      </w:pPr>
      <w:del w:id="741" w:author="Tom" w:date="2011-02-03T18:06:00Z">
        <w:r w:rsidRPr="005B6BF4" w:rsidDel="00B44FD4">
          <w:rPr>
            <w:color w:val="5F497A" w:themeColor="accent4" w:themeShade="BF"/>
            <w:rPrChange w:id="742" w:author="susans" w:date="2010-03-30T14:42:00Z">
              <w:rPr>
                <w:rFonts w:ascii="Times New Roman" w:hAnsi="Times New Roman" w:cs="Arial"/>
                <w:b w:val="0"/>
                <w:bCs w:val="0"/>
                <w:i w:val="0"/>
                <w:iCs w:val="0"/>
                <w:color w:val="0000FF"/>
                <w:sz w:val="24"/>
                <w:szCs w:val="24"/>
                <w:u w:val="single"/>
              </w:rPr>
            </w:rPrChange>
          </w:rPr>
          <w:delText xml:space="preserve"> </w:delText>
        </w:r>
      </w:del>
      <w:r w:rsidRPr="005B6BF4">
        <w:rPr>
          <w:color w:val="5F497A" w:themeColor="accent4" w:themeShade="BF"/>
          <w:rPrChange w:id="743" w:author="susans" w:date="2010-03-30T14:42:00Z">
            <w:rPr>
              <w:rFonts w:ascii="Times New Roman" w:hAnsi="Times New Roman" w:cs="Arial"/>
              <w:b w:val="0"/>
              <w:bCs w:val="0"/>
              <w:i w:val="0"/>
              <w:iCs w:val="0"/>
              <w:color w:val="0000FF"/>
              <w:sz w:val="24"/>
              <w:szCs w:val="24"/>
              <w:u w:val="single"/>
            </w:rPr>
          </w:rPrChange>
        </w:rPr>
        <w:t>Book Chapters:</w:t>
      </w:r>
    </w:p>
    <w:p w:rsidR="00DA11B3" w:rsidRPr="00814C18" w:rsidDel="00B44FD4" w:rsidRDefault="005B6BF4" w:rsidP="0067756D">
      <w:pPr>
        <w:pStyle w:val="Reference"/>
        <w:rPr>
          <w:del w:id="744" w:author="Tom" w:date="2011-02-03T18:06:00Z"/>
          <w:color w:val="5F497A" w:themeColor="accent4" w:themeShade="BF"/>
          <w:rPrChange w:id="745" w:author="susans" w:date="2010-03-30T14:42:00Z">
            <w:rPr>
              <w:del w:id="746" w:author="Tom" w:date="2011-02-03T18:06:00Z"/>
            </w:rPr>
          </w:rPrChange>
        </w:rPr>
      </w:pPr>
      <w:del w:id="747" w:author="Tom" w:date="2011-02-03T18:06:00Z">
        <w:r w:rsidRPr="005B6BF4" w:rsidDel="00B44FD4">
          <w:rPr>
            <w:color w:val="5F497A" w:themeColor="accent4" w:themeShade="BF"/>
            <w:rPrChange w:id="748" w:author="susans" w:date="2010-03-30T14:42:00Z">
              <w:rPr>
                <w:rFonts w:ascii="Arial" w:hAnsi="Arial" w:cs="Arial"/>
                <w:b/>
                <w:bCs/>
                <w:i/>
                <w:iCs/>
                <w:color w:val="0000FF"/>
                <w:szCs w:val="28"/>
                <w:u w:val="single"/>
              </w:rPr>
            </w:rPrChange>
          </w:rPr>
          <w:delText xml:space="preserve">Stoll, S. K., Beller, J. M. (In Press) </w:delText>
        </w:r>
        <w:r w:rsidRPr="005B6BF4" w:rsidDel="00B44FD4">
          <w:rPr>
            <w:i/>
            <w:iCs/>
            <w:color w:val="5F497A" w:themeColor="accent4" w:themeShade="BF"/>
            <w:rPrChange w:id="749" w:author="susans" w:date="2010-03-30T14:42:00Z">
              <w:rPr>
                <w:rFonts w:ascii="Arial" w:hAnsi="Arial" w:cs="Arial"/>
                <w:b/>
                <w:bCs/>
                <w:i/>
                <w:iCs/>
                <w:color w:val="0000FF"/>
                <w:szCs w:val="28"/>
                <w:u w:val="single"/>
              </w:rPr>
            </w:rPrChange>
          </w:rPr>
          <w:delText>How Golf shapes and builds moral character</w:delText>
        </w:r>
        <w:r w:rsidRPr="005B6BF4" w:rsidDel="00B44FD4">
          <w:rPr>
            <w:color w:val="5F497A" w:themeColor="accent4" w:themeShade="BF"/>
            <w:rPrChange w:id="750" w:author="susans" w:date="2010-03-30T14:42:00Z">
              <w:rPr>
                <w:rFonts w:ascii="Arial" w:hAnsi="Arial" w:cs="Arial"/>
                <w:b/>
                <w:bCs/>
                <w:i/>
                <w:iCs/>
                <w:color w:val="0000FF"/>
                <w:szCs w:val="28"/>
                <w:u w:val="single"/>
              </w:rPr>
            </w:rPrChange>
          </w:rPr>
          <w:delText>. Lexington, KY: University of Kentucky Press.</w:delText>
        </w:r>
      </w:del>
    </w:p>
    <w:p w:rsidR="00DA11B3" w:rsidRPr="00814C18" w:rsidDel="00B44FD4" w:rsidRDefault="005B6BF4" w:rsidP="0067756D">
      <w:pPr>
        <w:pStyle w:val="Reference"/>
        <w:rPr>
          <w:del w:id="751" w:author="Tom" w:date="2011-02-03T18:06:00Z"/>
          <w:color w:val="5F497A" w:themeColor="accent4" w:themeShade="BF"/>
          <w:rPrChange w:id="752" w:author="susans" w:date="2010-03-30T14:42:00Z">
            <w:rPr>
              <w:del w:id="753" w:author="Tom" w:date="2011-02-03T18:06:00Z"/>
            </w:rPr>
          </w:rPrChange>
        </w:rPr>
      </w:pPr>
      <w:del w:id="754" w:author="Tom" w:date="2011-02-03T18:06:00Z">
        <w:r w:rsidRPr="005B6BF4" w:rsidDel="00B44FD4">
          <w:rPr>
            <w:color w:val="5F497A" w:themeColor="accent4" w:themeShade="BF"/>
            <w:rPrChange w:id="755" w:author="susans" w:date="2010-03-30T14:42:00Z">
              <w:rPr>
                <w:rFonts w:ascii="Arial" w:hAnsi="Arial" w:cs="Arial"/>
                <w:b/>
                <w:bCs/>
                <w:i/>
                <w:iCs/>
                <w:color w:val="0000FF"/>
                <w:szCs w:val="28"/>
                <w:u w:val="single"/>
              </w:rPr>
            </w:rPrChange>
          </w:rPr>
          <w:delText xml:space="preserve">Stoll, S. K., Beller, J. M. (Accepted). </w:delText>
        </w:r>
        <w:r w:rsidRPr="005B6BF4" w:rsidDel="00B44FD4">
          <w:rPr>
            <w:i/>
            <w:iCs/>
            <w:color w:val="5F497A" w:themeColor="accent4" w:themeShade="BF"/>
            <w:rPrChange w:id="756" w:author="susans" w:date="2010-03-30T14:42:00Z">
              <w:rPr>
                <w:rFonts w:ascii="Arial" w:hAnsi="Arial" w:cs="Arial"/>
                <w:b/>
                <w:bCs/>
                <w:i/>
                <w:iCs/>
                <w:color w:val="0000FF"/>
                <w:szCs w:val="28"/>
                <w:u w:val="single"/>
              </w:rPr>
            </w:rPrChange>
          </w:rPr>
          <w:delText>Integrity and competition:  A conflict of values</w:delText>
        </w:r>
        <w:r w:rsidRPr="005B6BF4" w:rsidDel="00B44FD4">
          <w:rPr>
            <w:color w:val="5F497A" w:themeColor="accent4" w:themeShade="BF"/>
            <w:rPrChange w:id="757" w:author="susans" w:date="2010-03-30T14:42:00Z">
              <w:rPr>
                <w:rFonts w:ascii="Arial" w:hAnsi="Arial" w:cs="Arial"/>
                <w:b/>
                <w:bCs/>
                <w:i/>
                <w:iCs/>
                <w:color w:val="0000FF"/>
                <w:szCs w:val="28"/>
                <w:u w:val="single"/>
              </w:rPr>
            </w:rPrChange>
          </w:rPr>
          <w:delText>. Hampshire, England: Routledge Publishers; England.</w:delText>
        </w:r>
      </w:del>
    </w:p>
    <w:p w:rsidR="00DA11B3" w:rsidRPr="00814C18" w:rsidRDefault="005B6BF4" w:rsidP="0067756D">
      <w:pPr>
        <w:pStyle w:val="Heading5"/>
        <w:rPr>
          <w:color w:val="5F497A" w:themeColor="accent4" w:themeShade="BF"/>
          <w:rPrChange w:id="758" w:author="susans" w:date="2010-03-30T14:42:00Z">
            <w:rPr/>
          </w:rPrChange>
        </w:rPr>
      </w:pPr>
      <w:r w:rsidRPr="005B6BF4">
        <w:rPr>
          <w:color w:val="5F497A" w:themeColor="accent4" w:themeShade="BF"/>
          <w:rPrChange w:id="759" w:author="susans" w:date="2010-03-30T14:42:00Z">
            <w:rPr>
              <w:rFonts w:ascii="Times New Roman" w:hAnsi="Times New Roman" w:cs="Arial"/>
              <w:b w:val="0"/>
              <w:bCs w:val="0"/>
              <w:i w:val="0"/>
              <w:iCs w:val="0"/>
              <w:color w:val="0000FF"/>
              <w:sz w:val="24"/>
              <w:szCs w:val="24"/>
              <w:u w:val="single"/>
            </w:rPr>
          </w:rPrChange>
        </w:rPr>
        <w:t>Commissioned Text:</w:t>
      </w:r>
    </w:p>
    <w:p w:rsidR="00DA11B3" w:rsidRPr="00814C18" w:rsidDel="00B44FD4" w:rsidRDefault="005B6BF4" w:rsidP="0067756D">
      <w:pPr>
        <w:pStyle w:val="Reference"/>
        <w:rPr>
          <w:del w:id="760" w:author="Tom" w:date="2011-02-03T18:05:00Z"/>
          <w:color w:val="5F497A" w:themeColor="accent4" w:themeShade="BF"/>
          <w:rPrChange w:id="761" w:author="susans" w:date="2010-03-30T14:42:00Z">
            <w:rPr>
              <w:del w:id="762" w:author="Tom" w:date="2011-02-03T18:05:00Z"/>
            </w:rPr>
          </w:rPrChange>
        </w:rPr>
      </w:pPr>
      <w:del w:id="763" w:author="Tom" w:date="2011-02-03T18:05:00Z">
        <w:r w:rsidRPr="005B6BF4" w:rsidDel="00B44FD4">
          <w:rPr>
            <w:color w:val="5F497A" w:themeColor="accent4" w:themeShade="BF"/>
            <w:rPrChange w:id="764" w:author="susans" w:date="2010-03-30T14:42:00Z">
              <w:rPr>
                <w:rFonts w:ascii="Arial" w:hAnsi="Arial" w:cs="Arial"/>
                <w:b/>
                <w:bCs/>
                <w:i/>
                <w:iCs/>
                <w:color w:val="0000FF"/>
                <w:szCs w:val="28"/>
                <w:u w:val="single"/>
              </w:rPr>
            </w:rPrChange>
          </w:rPr>
          <w:delText xml:space="preserve">Stoll, S.K. (2008). A test of character:  Serving and leading. Center for ETHICS.  Commissioned for Nolan Catholic High School, Dallas, TX. Eric </w:delText>
        </w:r>
      </w:del>
    </w:p>
    <w:p w:rsidR="00DA11B3" w:rsidRDefault="005B6BF4" w:rsidP="0067756D">
      <w:pPr>
        <w:pStyle w:val="Heading4"/>
        <w:rPr>
          <w:ins w:id="765" w:author="Tom" w:date="2011-02-03T18:25:00Z"/>
          <w:color w:val="5F497A" w:themeColor="accent4" w:themeShade="BF"/>
        </w:rPr>
      </w:pPr>
      <w:r w:rsidRPr="005B6BF4">
        <w:rPr>
          <w:color w:val="5F497A" w:themeColor="accent4" w:themeShade="BF"/>
          <w:rPrChange w:id="766" w:author="susans" w:date="2010-03-30T14:42:00Z">
            <w:rPr>
              <w:rFonts w:ascii="Times New Roman" w:hAnsi="Times New Roman" w:cs="Arial"/>
              <w:b w:val="0"/>
              <w:bCs w:val="0"/>
              <w:i/>
              <w:iCs/>
              <w:color w:val="0000FF"/>
              <w:sz w:val="24"/>
              <w:szCs w:val="24"/>
              <w:u w:val="single"/>
            </w:rPr>
          </w:rPrChange>
        </w:rPr>
        <w:t>Refereed Journal Articles and/or abstracts:</w:t>
      </w:r>
    </w:p>
    <w:p w:rsidR="00E9679B" w:rsidRPr="008F4D97" w:rsidRDefault="00E9679B" w:rsidP="00E9679B">
      <w:pPr>
        <w:rPr>
          <w:ins w:id="767" w:author="Tom" w:date="2011-02-03T18:25:00Z"/>
        </w:rPr>
      </w:pPr>
      <w:proofErr w:type="gramStart"/>
      <w:ins w:id="768" w:author="Tom" w:date="2011-02-03T18:25:00Z">
        <w:r w:rsidRPr="008F4D97">
          <w:t xml:space="preserve"> Rudd, A., </w:t>
        </w:r>
        <w:proofErr w:type="spellStart"/>
        <w:r w:rsidRPr="008F4D97">
          <w:t>Mullane</w:t>
        </w:r>
        <w:proofErr w:type="spellEnd"/>
        <w:r w:rsidRPr="008F4D97">
          <w:t>, S., Stoll, S.K. (2010, January) Development of an instrument to measure the moral judgments of sport managers, 24(1).</w:t>
        </w:r>
        <w:proofErr w:type="gramEnd"/>
        <w:r w:rsidRPr="008F4D97">
          <w:t xml:space="preserve"> Dr. Rudd is Dr. Stoll's fourth doctoral student. </w:t>
        </w:r>
        <w:proofErr w:type="gramStart"/>
        <w:r w:rsidRPr="008F4D97">
          <w:t>A professor at Florida State University in the College of Education Sport and Recreation Management program.</w:t>
        </w:r>
        <w:proofErr w:type="gramEnd"/>
        <w:r w:rsidRPr="008F4D97">
          <w:t xml:space="preserve"> Dr. Rudd was the challenging force to examine character across both the social and moral spectrum. Today, the instrument that he originally inspired is the instrument of choice in the world to examine social and moral reasoning. Information about the Journal of Sport Management can be found at: http://hk.humankinetics.com/JSM/journalAbout.cfm </w:t>
        </w:r>
      </w:ins>
    </w:p>
    <w:p w:rsidR="00E9679B" w:rsidRPr="00E9679B" w:rsidRDefault="00E9679B" w:rsidP="00E9679B">
      <w:pPr>
        <w:rPr>
          <w:rPrChange w:id="769" w:author="Tom" w:date="2011-02-03T18:25:00Z">
            <w:rPr/>
          </w:rPrChange>
        </w:rPr>
        <w:pPrChange w:id="770" w:author="Tom" w:date="2011-02-03T18:25:00Z">
          <w:pPr>
            <w:pStyle w:val="Heading4"/>
          </w:pPr>
        </w:pPrChange>
      </w:pPr>
    </w:p>
    <w:p w:rsidR="00DA11B3" w:rsidRPr="00814C18" w:rsidDel="00B44FD4" w:rsidRDefault="005B6BF4" w:rsidP="0067756D">
      <w:pPr>
        <w:pStyle w:val="Reference"/>
        <w:rPr>
          <w:del w:id="771" w:author="Tom" w:date="2011-02-03T18:05:00Z"/>
          <w:color w:val="5F497A" w:themeColor="accent4" w:themeShade="BF"/>
          <w:rPrChange w:id="772" w:author="susans" w:date="2010-03-30T14:42:00Z">
            <w:rPr>
              <w:del w:id="773" w:author="Tom" w:date="2011-02-03T18:05:00Z"/>
            </w:rPr>
          </w:rPrChange>
        </w:rPr>
      </w:pPr>
      <w:del w:id="774" w:author="Tom" w:date="2011-02-03T18:05:00Z">
        <w:r w:rsidRPr="005B6BF4" w:rsidDel="00B44FD4">
          <w:rPr>
            <w:color w:val="5F497A" w:themeColor="accent4" w:themeShade="BF"/>
            <w:rPrChange w:id="775" w:author="susans" w:date="2010-03-30T14:42:00Z">
              <w:rPr>
                <w:rFonts w:ascii="Arial" w:hAnsi="Arial" w:cs="Arial"/>
                <w:b/>
                <w:bCs/>
                <w:i/>
                <w:iCs/>
                <w:color w:val="0000FF"/>
                <w:szCs w:val="28"/>
                <w:u w:val="single"/>
              </w:rPr>
            </w:rPrChange>
          </w:rPr>
          <w:delText xml:space="preserve">Van Mullem, P.W., Brunner, D., and Stoll, S.K. (2008) Practical applications for teaching character through sport. </w:delText>
        </w:r>
        <w:r w:rsidRPr="005B6BF4" w:rsidDel="00B44FD4">
          <w:rPr>
            <w:i/>
            <w:color w:val="5F497A" w:themeColor="accent4" w:themeShade="BF"/>
            <w:rPrChange w:id="776" w:author="susans" w:date="2010-03-30T14:42:00Z">
              <w:rPr>
                <w:rFonts w:ascii="Arial" w:hAnsi="Arial" w:cs="Arial"/>
                <w:b/>
                <w:bCs/>
                <w:i/>
                <w:iCs/>
                <w:color w:val="0000FF"/>
                <w:szCs w:val="28"/>
                <w:u w:val="single"/>
              </w:rPr>
            </w:rPrChange>
          </w:rPr>
          <w:delText>Penlinks4u</w:delText>
        </w:r>
        <w:r w:rsidRPr="005B6BF4" w:rsidDel="00B44FD4">
          <w:rPr>
            <w:color w:val="5F497A" w:themeColor="accent4" w:themeShade="BF"/>
            <w:rPrChange w:id="777" w:author="susans" w:date="2010-03-30T14:42:00Z">
              <w:rPr>
                <w:rFonts w:ascii="Arial" w:hAnsi="Arial" w:cs="Arial"/>
                <w:b/>
                <w:bCs/>
                <w:i/>
                <w:iCs/>
                <w:color w:val="0000FF"/>
                <w:szCs w:val="28"/>
                <w:u w:val="single"/>
              </w:rPr>
            </w:rPrChange>
          </w:rPr>
          <w:delText xml:space="preserve">. </w:delText>
        </w:r>
        <w:r w:rsidRPr="005B6BF4" w:rsidDel="00B44FD4">
          <w:rPr>
            <w:color w:val="5F497A" w:themeColor="accent4" w:themeShade="BF"/>
            <w:rPrChange w:id="778" w:author="susans" w:date="2010-03-30T14:42:00Z">
              <w:rPr>
                <w:rFonts w:ascii="Arial" w:hAnsi="Arial" w:cs="Arial"/>
                <w:b/>
                <w:bCs/>
                <w:i/>
                <w:iCs/>
                <w:color w:val="0000FF"/>
                <w:szCs w:val="28"/>
                <w:u w:val="single"/>
              </w:rPr>
            </w:rPrChange>
          </w:rPr>
          <w:fldChar w:fldCharType="begin"/>
        </w:r>
        <w:r w:rsidRPr="005B6BF4" w:rsidDel="00B44FD4">
          <w:rPr>
            <w:color w:val="5F497A" w:themeColor="accent4" w:themeShade="BF"/>
            <w:rPrChange w:id="779" w:author="susans" w:date="2010-03-30T14:42:00Z">
              <w:rPr>
                <w:rFonts w:ascii="Arial" w:hAnsi="Arial" w:cs="Arial"/>
                <w:b/>
                <w:bCs/>
                <w:i/>
                <w:iCs/>
                <w:color w:val="0000FF"/>
                <w:szCs w:val="28"/>
                <w:u w:val="single"/>
              </w:rPr>
            </w:rPrChange>
          </w:rPr>
          <w:delInstrText>HYPERLINK "http://www.pelinks4u.org/articles/stoll1008.htm"</w:delInstrText>
        </w:r>
        <w:r w:rsidRPr="005B6BF4" w:rsidDel="00B44FD4">
          <w:rPr>
            <w:color w:val="5F497A" w:themeColor="accent4" w:themeShade="BF"/>
            <w:rPrChange w:id="780" w:author="susans" w:date="2010-03-30T14:42:00Z">
              <w:rPr>
                <w:rFonts w:ascii="Arial" w:hAnsi="Arial" w:cs="Arial"/>
                <w:b/>
                <w:bCs/>
                <w:i/>
                <w:iCs/>
                <w:color w:val="0000FF"/>
                <w:szCs w:val="28"/>
                <w:u w:val="single"/>
              </w:rPr>
            </w:rPrChange>
          </w:rPr>
          <w:fldChar w:fldCharType="separate"/>
        </w:r>
        <w:r w:rsidRPr="005B6BF4" w:rsidDel="00B44FD4">
          <w:rPr>
            <w:rStyle w:val="Hyperlink"/>
            <w:color w:val="5F497A" w:themeColor="accent4" w:themeShade="BF"/>
            <w:rPrChange w:id="781" w:author="susans" w:date="2010-03-30T14:42:00Z">
              <w:rPr>
                <w:rStyle w:val="Hyperlink"/>
                <w:rFonts w:ascii="Arial" w:hAnsi="Arial" w:cs="Arial"/>
                <w:b/>
                <w:bCs/>
                <w:i/>
                <w:iCs/>
                <w:szCs w:val="28"/>
              </w:rPr>
            </w:rPrChange>
          </w:rPr>
          <w:delText>http://www.pelinks4u.org/articles/stoll1008.htm</w:delText>
        </w:r>
        <w:r w:rsidRPr="005B6BF4" w:rsidDel="00B44FD4">
          <w:rPr>
            <w:color w:val="5F497A" w:themeColor="accent4" w:themeShade="BF"/>
            <w:rPrChange w:id="782" w:author="susans" w:date="2010-03-30T14:42:00Z">
              <w:rPr>
                <w:rFonts w:ascii="Arial" w:hAnsi="Arial" w:cs="Arial"/>
                <w:b/>
                <w:bCs/>
                <w:i/>
                <w:iCs/>
                <w:color w:val="0000FF"/>
                <w:szCs w:val="28"/>
                <w:u w:val="single"/>
              </w:rPr>
            </w:rPrChange>
          </w:rPr>
          <w:fldChar w:fldCharType="end"/>
        </w:r>
        <w:r w:rsidRPr="005B6BF4" w:rsidDel="00B44FD4">
          <w:rPr>
            <w:color w:val="5F497A" w:themeColor="accent4" w:themeShade="BF"/>
            <w:rPrChange w:id="783" w:author="susans" w:date="2010-03-30T14:42:00Z">
              <w:rPr>
                <w:rFonts w:ascii="Arial" w:hAnsi="Arial" w:cs="Arial"/>
                <w:b/>
                <w:bCs/>
                <w:i/>
                <w:iCs/>
                <w:color w:val="0000FF"/>
                <w:szCs w:val="28"/>
                <w:u w:val="single"/>
              </w:rPr>
            </w:rPrChange>
          </w:rPr>
          <w:delText xml:space="preserve"> </w:delText>
        </w:r>
      </w:del>
    </w:p>
    <w:p w:rsidR="00DA11B3" w:rsidRPr="00814C18" w:rsidDel="00B44FD4" w:rsidRDefault="005B6BF4" w:rsidP="0067756D">
      <w:pPr>
        <w:pStyle w:val="Reference"/>
        <w:rPr>
          <w:del w:id="784" w:author="Tom" w:date="2011-02-03T18:05:00Z"/>
          <w:color w:val="5F497A" w:themeColor="accent4" w:themeShade="BF"/>
          <w:rPrChange w:id="785" w:author="susans" w:date="2010-03-30T14:42:00Z">
            <w:rPr>
              <w:del w:id="786" w:author="Tom" w:date="2011-02-03T18:05:00Z"/>
            </w:rPr>
          </w:rPrChange>
        </w:rPr>
      </w:pPr>
      <w:del w:id="787" w:author="Tom" w:date="2011-02-03T18:05:00Z">
        <w:r w:rsidRPr="005B6BF4" w:rsidDel="00B44FD4">
          <w:rPr>
            <w:color w:val="5F497A" w:themeColor="accent4" w:themeShade="BF"/>
            <w:rPrChange w:id="788" w:author="susans" w:date="2010-03-30T14:42:00Z">
              <w:rPr>
                <w:rFonts w:ascii="Arial" w:hAnsi="Arial" w:cs="Arial"/>
                <w:b/>
                <w:bCs/>
                <w:i/>
                <w:iCs/>
                <w:color w:val="0000FF"/>
                <w:szCs w:val="28"/>
                <w:u w:val="single"/>
              </w:rPr>
            </w:rPrChange>
          </w:rPr>
          <w:delText xml:space="preserve">Stoll, S.K., Beller, J.M., Cochran, L. &amp; Karp, G.G. (Paper accepted) To philosophize or to not philosophize an issue on programming for baby boomers. </w:delText>
        </w:r>
        <w:r w:rsidRPr="005B6BF4" w:rsidDel="00B44FD4">
          <w:rPr>
            <w:i/>
            <w:color w:val="5F497A" w:themeColor="accent4" w:themeShade="BF"/>
            <w:rPrChange w:id="789" w:author="susans" w:date="2010-03-30T14:42:00Z">
              <w:rPr>
                <w:rFonts w:ascii="Arial" w:hAnsi="Arial" w:cs="Arial"/>
                <w:b/>
                <w:bCs/>
                <w:i/>
                <w:iCs/>
                <w:color w:val="0000FF"/>
                <w:szCs w:val="28"/>
                <w:u w:val="single"/>
              </w:rPr>
            </w:rPrChange>
          </w:rPr>
          <w:delText>Schole.</w:delText>
        </w:r>
      </w:del>
    </w:p>
    <w:p w:rsidR="00DA11B3" w:rsidRPr="00814C18" w:rsidDel="00B44FD4" w:rsidRDefault="005B6BF4" w:rsidP="0067756D">
      <w:pPr>
        <w:pStyle w:val="Reference"/>
        <w:rPr>
          <w:del w:id="790" w:author="Tom" w:date="2011-02-03T18:05:00Z"/>
          <w:color w:val="5F497A" w:themeColor="accent4" w:themeShade="BF"/>
          <w:rPrChange w:id="791" w:author="susans" w:date="2010-03-30T14:42:00Z">
            <w:rPr>
              <w:del w:id="792" w:author="Tom" w:date="2011-02-03T18:05:00Z"/>
            </w:rPr>
          </w:rPrChange>
        </w:rPr>
      </w:pPr>
      <w:del w:id="793" w:author="Tom" w:date="2011-02-03T18:05:00Z">
        <w:r w:rsidRPr="005B6BF4" w:rsidDel="00B44FD4">
          <w:rPr>
            <w:color w:val="5F497A" w:themeColor="accent4" w:themeShade="BF"/>
            <w:rPrChange w:id="794" w:author="susans" w:date="2010-03-30T14:42:00Z">
              <w:rPr>
                <w:rFonts w:ascii="Arial" w:hAnsi="Arial" w:cs="Arial"/>
                <w:b/>
                <w:bCs/>
                <w:i/>
                <w:iCs/>
                <w:color w:val="0000FF"/>
                <w:szCs w:val="28"/>
                <w:u w:val="single"/>
              </w:rPr>
            </w:rPrChange>
          </w:rPr>
          <w:lastRenderedPageBreak/>
          <w:delText xml:space="preserve">Stoll, S.K. &amp; Rudd, A. (Paper accepted) Development of an instrument to measure moral judgment of sport managers. </w:delText>
        </w:r>
        <w:r w:rsidRPr="005B6BF4" w:rsidDel="00B44FD4">
          <w:rPr>
            <w:i/>
            <w:color w:val="5F497A" w:themeColor="accent4" w:themeShade="BF"/>
            <w:rPrChange w:id="795" w:author="susans" w:date="2010-03-30T14:42:00Z">
              <w:rPr>
                <w:rFonts w:ascii="Arial" w:hAnsi="Arial" w:cs="Arial"/>
                <w:b/>
                <w:bCs/>
                <w:i/>
                <w:iCs/>
                <w:color w:val="0000FF"/>
                <w:szCs w:val="28"/>
                <w:u w:val="single"/>
              </w:rPr>
            </w:rPrChange>
          </w:rPr>
          <w:delText>Journal of Sport Management</w:delText>
        </w:r>
        <w:r w:rsidRPr="005B6BF4" w:rsidDel="00B44FD4">
          <w:rPr>
            <w:color w:val="5F497A" w:themeColor="accent4" w:themeShade="BF"/>
            <w:rPrChange w:id="796" w:author="susans" w:date="2010-03-30T14:42:00Z">
              <w:rPr>
                <w:rFonts w:ascii="Arial" w:hAnsi="Arial" w:cs="Arial"/>
                <w:b/>
                <w:bCs/>
                <w:i/>
                <w:iCs/>
                <w:color w:val="0000FF"/>
                <w:szCs w:val="28"/>
                <w:u w:val="single"/>
              </w:rPr>
            </w:rPrChange>
          </w:rPr>
          <w:delText xml:space="preserve">. </w:delText>
        </w:r>
      </w:del>
    </w:p>
    <w:p w:rsidR="00DA11B3" w:rsidRPr="00814C18" w:rsidDel="00B44FD4" w:rsidRDefault="005B6BF4" w:rsidP="0067756D">
      <w:pPr>
        <w:pStyle w:val="Reference"/>
        <w:rPr>
          <w:del w:id="797" w:author="Tom" w:date="2011-02-03T18:05:00Z"/>
          <w:color w:val="5F497A" w:themeColor="accent4" w:themeShade="BF"/>
          <w:rPrChange w:id="798" w:author="susans" w:date="2010-03-30T14:42:00Z">
            <w:rPr>
              <w:del w:id="799" w:author="Tom" w:date="2011-02-03T18:05:00Z"/>
            </w:rPr>
          </w:rPrChange>
        </w:rPr>
      </w:pPr>
      <w:del w:id="800" w:author="Tom" w:date="2011-02-03T18:05:00Z">
        <w:r w:rsidRPr="005B6BF4" w:rsidDel="00B44FD4">
          <w:rPr>
            <w:color w:val="5F497A" w:themeColor="accent4" w:themeShade="BF"/>
            <w:rPrChange w:id="801" w:author="susans" w:date="2010-03-30T14:42:00Z">
              <w:rPr>
                <w:rFonts w:ascii="Arial" w:hAnsi="Arial" w:cs="Arial"/>
                <w:b/>
                <w:bCs/>
                <w:i/>
                <w:iCs/>
                <w:color w:val="0000FF"/>
                <w:szCs w:val="28"/>
                <w:u w:val="single"/>
              </w:rPr>
            </w:rPrChange>
          </w:rPr>
          <w:delText xml:space="preserve">Stoll, S. K., Van Mullem, P., Van Mullem, H. Verbal commitment: The ethical dilemma of collegiate recruiting. </w:delText>
        </w:r>
        <w:r w:rsidRPr="005B6BF4" w:rsidDel="00B44FD4">
          <w:rPr>
            <w:i/>
            <w:iCs/>
            <w:color w:val="5F497A" w:themeColor="accent4" w:themeShade="BF"/>
            <w:rPrChange w:id="802" w:author="susans" w:date="2010-03-30T14:42:00Z">
              <w:rPr>
                <w:rFonts w:ascii="Arial" w:hAnsi="Arial" w:cs="Arial"/>
                <w:b/>
                <w:bCs/>
                <w:i/>
                <w:iCs/>
                <w:color w:val="0000FF"/>
                <w:szCs w:val="28"/>
                <w:u w:val="single"/>
              </w:rPr>
            </w:rPrChange>
          </w:rPr>
          <w:delText>To appear in Journal of Coaching Education</w:delText>
        </w:r>
        <w:r w:rsidRPr="005B6BF4" w:rsidDel="00B44FD4">
          <w:rPr>
            <w:color w:val="5F497A" w:themeColor="accent4" w:themeShade="BF"/>
            <w:rPrChange w:id="803" w:author="susans" w:date="2010-03-30T14:42:00Z">
              <w:rPr>
                <w:rFonts w:ascii="Arial" w:hAnsi="Arial" w:cs="Arial"/>
                <w:b/>
                <w:bCs/>
                <w:i/>
                <w:iCs/>
                <w:color w:val="0000FF"/>
                <w:szCs w:val="28"/>
                <w:u w:val="single"/>
              </w:rPr>
            </w:rPrChange>
          </w:rPr>
          <w:delText>.</w:delText>
        </w:r>
      </w:del>
    </w:p>
    <w:p w:rsidR="00DA11B3" w:rsidRPr="00814C18" w:rsidDel="00B44FD4" w:rsidRDefault="005B6BF4" w:rsidP="0067756D">
      <w:pPr>
        <w:pStyle w:val="Reference"/>
        <w:rPr>
          <w:del w:id="804" w:author="Tom" w:date="2011-02-03T18:05:00Z"/>
          <w:color w:val="5F497A" w:themeColor="accent4" w:themeShade="BF"/>
          <w:rPrChange w:id="805" w:author="susans" w:date="2010-03-30T14:42:00Z">
            <w:rPr>
              <w:del w:id="806" w:author="Tom" w:date="2011-02-03T18:05:00Z"/>
            </w:rPr>
          </w:rPrChange>
        </w:rPr>
      </w:pPr>
      <w:del w:id="807" w:author="Tom" w:date="2011-02-03T18:05:00Z">
        <w:r w:rsidRPr="005B6BF4" w:rsidDel="00B44FD4">
          <w:rPr>
            <w:color w:val="5F497A" w:themeColor="accent4" w:themeShade="BF"/>
            <w:rPrChange w:id="808" w:author="susans" w:date="2010-03-30T14:42:00Z">
              <w:rPr>
                <w:rFonts w:ascii="Arial" w:hAnsi="Arial" w:cs="Arial"/>
                <w:b/>
                <w:bCs/>
                <w:i/>
                <w:iCs/>
                <w:color w:val="0000FF"/>
                <w:szCs w:val="28"/>
                <w:u w:val="single"/>
              </w:rPr>
            </w:rPrChange>
          </w:rPr>
          <w:delText xml:space="preserve">Barnes, J., Goc Karp, G. G., Stoll, S. K, &amp; Gwebu, A.. (2008).  Play fair – Influences on intentional rule violations.  </w:delText>
        </w:r>
        <w:r w:rsidRPr="005B6BF4" w:rsidDel="00B44FD4">
          <w:rPr>
            <w:i/>
            <w:color w:val="5F497A" w:themeColor="accent4" w:themeShade="BF"/>
            <w:rPrChange w:id="809" w:author="susans" w:date="2010-03-30T14:42:00Z">
              <w:rPr>
                <w:rFonts w:ascii="Arial" w:hAnsi="Arial" w:cs="Arial"/>
                <w:b/>
                <w:bCs/>
                <w:i/>
                <w:iCs/>
                <w:color w:val="0000FF"/>
                <w:szCs w:val="28"/>
                <w:u w:val="single"/>
              </w:rPr>
            </w:rPrChange>
          </w:rPr>
          <w:delText>Journal of Youth Sports, 3</w:delText>
        </w:r>
        <w:r w:rsidRPr="005B6BF4" w:rsidDel="00B44FD4">
          <w:rPr>
            <w:iCs/>
            <w:color w:val="5F497A" w:themeColor="accent4" w:themeShade="BF"/>
            <w:rPrChange w:id="810" w:author="susans" w:date="2010-03-30T14:42:00Z">
              <w:rPr>
                <w:rFonts w:ascii="Arial" w:hAnsi="Arial" w:cs="Arial"/>
                <w:b/>
                <w:bCs/>
                <w:i/>
                <w:iCs/>
                <w:color w:val="0000FF"/>
                <w:szCs w:val="28"/>
                <w:u w:val="single"/>
              </w:rPr>
            </w:rPrChange>
          </w:rPr>
          <w:delText>(2), 3-8.</w:delText>
        </w:r>
      </w:del>
    </w:p>
    <w:p w:rsidR="00DA11B3" w:rsidRPr="00814C18" w:rsidDel="00B44FD4" w:rsidRDefault="005B6BF4" w:rsidP="0067756D">
      <w:pPr>
        <w:pStyle w:val="Reference"/>
        <w:rPr>
          <w:del w:id="811" w:author="Tom" w:date="2011-02-03T18:05:00Z"/>
          <w:color w:val="5F497A" w:themeColor="accent4" w:themeShade="BF"/>
          <w:rPrChange w:id="812" w:author="susans" w:date="2010-03-30T14:42:00Z">
            <w:rPr>
              <w:del w:id="813" w:author="Tom" w:date="2011-02-03T18:05:00Z"/>
            </w:rPr>
          </w:rPrChange>
        </w:rPr>
      </w:pPr>
      <w:del w:id="814" w:author="Tom" w:date="2011-02-03T18:05:00Z">
        <w:r w:rsidRPr="005B6BF4" w:rsidDel="00B44FD4">
          <w:rPr>
            <w:color w:val="5F497A" w:themeColor="accent4" w:themeShade="BF"/>
            <w:rPrChange w:id="815" w:author="susans" w:date="2010-03-30T14:42:00Z">
              <w:rPr>
                <w:rFonts w:ascii="Arial" w:hAnsi="Arial" w:cs="Arial"/>
                <w:b/>
                <w:bCs/>
                <w:i/>
                <w:iCs/>
                <w:color w:val="0000FF"/>
                <w:szCs w:val="28"/>
                <w:u w:val="single"/>
              </w:rPr>
            </w:rPrChange>
          </w:rPr>
          <w:delText xml:space="preserve">Stoll, S. K., Williams, J., Beller, J. M. (March, 2008). </w:delText>
        </w:r>
        <w:r w:rsidRPr="005B6BF4" w:rsidDel="00B44FD4">
          <w:rPr>
            <w:iCs/>
            <w:color w:val="5F497A" w:themeColor="accent4" w:themeShade="BF"/>
            <w:rPrChange w:id="816" w:author="susans" w:date="2010-03-30T14:42:00Z">
              <w:rPr>
                <w:rFonts w:ascii="Arial" w:hAnsi="Arial" w:cs="Arial"/>
                <w:b/>
                <w:bCs/>
                <w:i/>
                <w:iCs/>
                <w:color w:val="0000FF"/>
                <w:szCs w:val="28"/>
                <w:u w:val="single"/>
              </w:rPr>
            </w:rPrChange>
          </w:rPr>
          <w:delText>Athletic training educators, moral reasoning, and NATA Code of Ethics</w:delText>
        </w:r>
        <w:r w:rsidRPr="005B6BF4" w:rsidDel="00B44FD4">
          <w:rPr>
            <w:color w:val="5F497A" w:themeColor="accent4" w:themeShade="BF"/>
            <w:rPrChange w:id="817" w:author="susans" w:date="2010-03-30T14:42:00Z">
              <w:rPr>
                <w:rFonts w:ascii="Arial" w:hAnsi="Arial" w:cs="Arial"/>
                <w:b/>
                <w:bCs/>
                <w:i/>
                <w:iCs/>
                <w:color w:val="0000FF"/>
                <w:szCs w:val="28"/>
                <w:u w:val="single"/>
              </w:rPr>
            </w:rPrChange>
          </w:rPr>
          <w:delText xml:space="preserve">. Reston, VA: Research Consortium, </w:delText>
        </w:r>
        <w:r w:rsidRPr="005B6BF4" w:rsidDel="00B44FD4">
          <w:rPr>
            <w:i/>
            <w:color w:val="5F497A" w:themeColor="accent4" w:themeShade="BF"/>
            <w:rPrChange w:id="818" w:author="susans" w:date="2010-03-30T14:42:00Z">
              <w:rPr>
                <w:rFonts w:ascii="Arial" w:hAnsi="Arial" w:cs="Arial"/>
                <w:b/>
                <w:bCs/>
                <w:i/>
                <w:iCs/>
                <w:color w:val="0000FF"/>
                <w:szCs w:val="28"/>
                <w:u w:val="single"/>
              </w:rPr>
            </w:rPrChange>
          </w:rPr>
          <w:delText xml:space="preserve">Research Quarterly, </w:delText>
        </w:r>
        <w:r w:rsidRPr="005B6BF4" w:rsidDel="00B44FD4">
          <w:rPr>
            <w:color w:val="5F497A" w:themeColor="accent4" w:themeShade="BF"/>
            <w:rPrChange w:id="819" w:author="susans" w:date="2010-03-30T14:42:00Z">
              <w:rPr>
                <w:rFonts w:ascii="Arial" w:hAnsi="Arial" w:cs="Arial"/>
                <w:b/>
                <w:bCs/>
                <w:i/>
                <w:iCs/>
                <w:color w:val="0000FF"/>
                <w:szCs w:val="28"/>
                <w:u w:val="single"/>
              </w:rPr>
            </w:rPrChange>
          </w:rPr>
          <w:delText>Abstracts.</w:delText>
        </w:r>
      </w:del>
    </w:p>
    <w:p w:rsidR="00DA11B3" w:rsidRPr="00814C18" w:rsidDel="00B44FD4" w:rsidRDefault="005B6BF4" w:rsidP="0067756D">
      <w:pPr>
        <w:pStyle w:val="Reference"/>
        <w:rPr>
          <w:del w:id="820" w:author="Tom" w:date="2011-02-03T18:05:00Z"/>
          <w:color w:val="5F497A" w:themeColor="accent4" w:themeShade="BF"/>
          <w:rPrChange w:id="821" w:author="susans" w:date="2010-03-30T14:42:00Z">
            <w:rPr>
              <w:del w:id="822" w:author="Tom" w:date="2011-02-03T18:05:00Z"/>
            </w:rPr>
          </w:rPrChange>
        </w:rPr>
      </w:pPr>
      <w:del w:id="823" w:author="Tom" w:date="2011-02-03T18:05:00Z">
        <w:r w:rsidRPr="005B6BF4" w:rsidDel="00B44FD4">
          <w:rPr>
            <w:color w:val="5F497A" w:themeColor="accent4" w:themeShade="BF"/>
            <w:rPrChange w:id="824" w:author="susans" w:date="2010-03-30T14:42:00Z">
              <w:rPr>
                <w:rFonts w:ascii="Arial" w:hAnsi="Arial" w:cs="Arial"/>
                <w:b/>
                <w:bCs/>
                <w:i/>
                <w:iCs/>
                <w:color w:val="0000FF"/>
                <w:szCs w:val="28"/>
                <w:u w:val="single"/>
              </w:rPr>
            </w:rPrChange>
          </w:rPr>
          <w:delText xml:space="preserve">Davenport, P., Beller, J., Stoll, S. K. (March, 2008). </w:delText>
        </w:r>
        <w:r w:rsidRPr="005B6BF4" w:rsidDel="00B44FD4">
          <w:rPr>
            <w:iCs/>
            <w:color w:val="5F497A" w:themeColor="accent4" w:themeShade="BF"/>
            <w:rPrChange w:id="825" w:author="susans" w:date="2010-03-30T14:42:00Z">
              <w:rPr>
                <w:rFonts w:ascii="Arial" w:hAnsi="Arial" w:cs="Arial"/>
                <w:b/>
                <w:bCs/>
                <w:i/>
                <w:iCs/>
                <w:color w:val="0000FF"/>
                <w:szCs w:val="28"/>
                <w:u w:val="single"/>
              </w:rPr>
            </w:rPrChange>
          </w:rPr>
          <w:delText>Moral reasoning and doping in Division I Sport</w:delText>
        </w:r>
        <w:r w:rsidRPr="005B6BF4" w:rsidDel="00B44FD4">
          <w:rPr>
            <w:color w:val="5F497A" w:themeColor="accent4" w:themeShade="BF"/>
            <w:rPrChange w:id="826" w:author="susans" w:date="2010-03-30T14:42:00Z">
              <w:rPr>
                <w:rFonts w:ascii="Arial" w:hAnsi="Arial" w:cs="Arial"/>
                <w:b/>
                <w:bCs/>
                <w:i/>
                <w:iCs/>
                <w:color w:val="0000FF"/>
                <w:szCs w:val="28"/>
                <w:u w:val="single"/>
              </w:rPr>
            </w:rPrChange>
          </w:rPr>
          <w:delText xml:space="preserve">. Reston, VA: Research Consortium, </w:delText>
        </w:r>
        <w:r w:rsidRPr="005B6BF4" w:rsidDel="00B44FD4">
          <w:rPr>
            <w:i/>
            <w:color w:val="5F497A" w:themeColor="accent4" w:themeShade="BF"/>
            <w:rPrChange w:id="827" w:author="susans" w:date="2010-03-30T14:42:00Z">
              <w:rPr>
                <w:rFonts w:ascii="Arial" w:hAnsi="Arial" w:cs="Arial"/>
                <w:b/>
                <w:bCs/>
                <w:i/>
                <w:iCs/>
                <w:color w:val="0000FF"/>
                <w:szCs w:val="28"/>
                <w:u w:val="single"/>
              </w:rPr>
            </w:rPrChange>
          </w:rPr>
          <w:delText>Research Quarterly</w:delText>
        </w:r>
        <w:r w:rsidRPr="005B6BF4" w:rsidDel="00B44FD4">
          <w:rPr>
            <w:color w:val="5F497A" w:themeColor="accent4" w:themeShade="BF"/>
            <w:rPrChange w:id="828" w:author="susans" w:date="2010-03-30T14:42:00Z">
              <w:rPr>
                <w:rFonts w:ascii="Arial" w:hAnsi="Arial" w:cs="Arial"/>
                <w:b/>
                <w:bCs/>
                <w:i/>
                <w:iCs/>
                <w:color w:val="0000FF"/>
                <w:szCs w:val="28"/>
                <w:u w:val="single"/>
              </w:rPr>
            </w:rPrChange>
          </w:rPr>
          <w:delText>, Abstracts.</w:delText>
        </w:r>
      </w:del>
    </w:p>
    <w:p w:rsidR="00DA11B3" w:rsidRPr="00814C18" w:rsidRDefault="005B6BF4" w:rsidP="0067756D">
      <w:pPr>
        <w:pStyle w:val="Heading4"/>
        <w:rPr>
          <w:color w:val="5F497A" w:themeColor="accent4" w:themeShade="BF"/>
          <w:rPrChange w:id="829" w:author="susans" w:date="2010-03-30T14:42:00Z">
            <w:rPr/>
          </w:rPrChange>
        </w:rPr>
      </w:pPr>
      <w:r w:rsidRPr="005B6BF4">
        <w:rPr>
          <w:color w:val="5F497A" w:themeColor="accent4" w:themeShade="BF"/>
          <w:rPrChange w:id="830" w:author="susans" w:date="2010-03-30T14:42:00Z">
            <w:rPr>
              <w:rFonts w:ascii="Times New Roman" w:hAnsi="Times New Roman" w:cs="Arial"/>
              <w:b w:val="0"/>
              <w:bCs w:val="0"/>
              <w:i/>
              <w:iCs/>
              <w:color w:val="0000FF"/>
              <w:sz w:val="24"/>
              <w:szCs w:val="24"/>
              <w:u w:val="single"/>
            </w:rPr>
          </w:rPrChange>
        </w:rPr>
        <w:t>Other Publications:</w:t>
      </w:r>
    </w:p>
    <w:p w:rsidR="00DA11B3" w:rsidRPr="00814C18" w:rsidDel="00B44FD4" w:rsidRDefault="005B6BF4" w:rsidP="0067756D">
      <w:pPr>
        <w:pStyle w:val="Reference"/>
        <w:rPr>
          <w:del w:id="831" w:author="Tom" w:date="2011-02-03T18:05:00Z"/>
          <w:color w:val="5F497A" w:themeColor="accent4" w:themeShade="BF"/>
          <w:rPrChange w:id="832" w:author="susans" w:date="2010-03-30T14:42:00Z">
            <w:rPr>
              <w:del w:id="833" w:author="Tom" w:date="2011-02-03T18:05:00Z"/>
            </w:rPr>
          </w:rPrChange>
        </w:rPr>
      </w:pPr>
      <w:del w:id="834" w:author="Tom" w:date="2011-02-03T18:05:00Z">
        <w:r w:rsidRPr="005B6BF4" w:rsidDel="00B44FD4">
          <w:rPr>
            <w:color w:val="5F497A" w:themeColor="accent4" w:themeShade="BF"/>
            <w:rPrChange w:id="835" w:author="susans" w:date="2010-03-30T14:42:00Z">
              <w:rPr>
                <w:rFonts w:ascii="Arial" w:hAnsi="Arial" w:cs="Arial"/>
                <w:b/>
                <w:bCs/>
                <w:i/>
                <w:iCs/>
                <w:color w:val="0000FF"/>
                <w:szCs w:val="28"/>
                <w:u w:val="single"/>
              </w:rPr>
            </w:rPrChange>
          </w:rPr>
          <w:delText xml:space="preserve">Stoll, S.K. &amp; Brunner, D. featured in </w:delText>
        </w:r>
        <w:r w:rsidRPr="005B6BF4" w:rsidDel="00B44FD4">
          <w:rPr>
            <w:i/>
            <w:color w:val="5F497A" w:themeColor="accent4" w:themeShade="BF"/>
            <w:rPrChange w:id="836" w:author="susans" w:date="2010-03-30T14:42:00Z">
              <w:rPr>
                <w:rFonts w:ascii="Arial" w:hAnsi="Arial" w:cs="Arial"/>
                <w:b/>
                <w:bCs/>
                <w:i/>
                <w:iCs/>
                <w:color w:val="0000FF"/>
                <w:szCs w:val="28"/>
                <w:u w:val="single"/>
              </w:rPr>
            </w:rPrChange>
          </w:rPr>
          <w:delText>Proceedings of the American Football Coaches Association Meeting</w:delText>
        </w:r>
        <w:r w:rsidRPr="005B6BF4" w:rsidDel="00B44FD4">
          <w:rPr>
            <w:color w:val="5F497A" w:themeColor="accent4" w:themeShade="BF"/>
            <w:rPrChange w:id="837" w:author="susans" w:date="2010-03-30T14:42:00Z">
              <w:rPr>
                <w:rFonts w:ascii="Arial" w:hAnsi="Arial" w:cs="Arial"/>
                <w:b/>
                <w:bCs/>
                <w:i/>
                <w:iCs/>
                <w:color w:val="0000FF"/>
                <w:szCs w:val="28"/>
                <w:u w:val="single"/>
              </w:rPr>
            </w:rPrChange>
          </w:rPr>
          <w:delText>. January 2008.</w:delText>
        </w:r>
      </w:del>
    </w:p>
    <w:p w:rsidR="00DA11B3" w:rsidRDefault="005B6BF4" w:rsidP="0067756D">
      <w:pPr>
        <w:pStyle w:val="Heading4"/>
        <w:rPr>
          <w:ins w:id="838" w:author="Tom" w:date="2011-02-03T18:21:00Z"/>
          <w:color w:val="5F497A" w:themeColor="accent4" w:themeShade="BF"/>
        </w:rPr>
      </w:pPr>
      <w:r w:rsidRPr="005B6BF4">
        <w:rPr>
          <w:color w:val="5F497A" w:themeColor="accent4" w:themeShade="BF"/>
        </w:rPr>
        <w:t>PAPERS PRESENTED AT SCHOLARLY MEETINGS:</w:t>
      </w:r>
    </w:p>
    <w:p w:rsidR="00E9679B" w:rsidRDefault="00E9679B" w:rsidP="00E9679B">
      <w:pPr>
        <w:rPr>
          <w:ins w:id="839" w:author="Tom" w:date="2011-02-03T18:21:00Z"/>
        </w:rPr>
        <w:pPrChange w:id="840" w:author="Tom" w:date="2011-02-03T18:21:00Z">
          <w:pPr>
            <w:pStyle w:val="Heading4"/>
          </w:pPr>
        </w:pPrChange>
      </w:pPr>
    </w:p>
    <w:p w:rsidR="00E9679B" w:rsidRDefault="00E9679B" w:rsidP="00E9679B">
      <w:pPr>
        <w:rPr>
          <w:ins w:id="841" w:author="Tom" w:date="2011-02-03T18:25:00Z"/>
          <w:i/>
          <w:iCs/>
        </w:rPr>
      </w:pPr>
      <w:ins w:id="842" w:author="Tom" w:date="2011-02-03T18:21:00Z">
        <w:r w:rsidRPr="009622DC">
          <w:t xml:space="preserve"> </w:t>
        </w:r>
        <w:r w:rsidRPr="009622DC">
          <w:rPr>
            <w:i/>
            <w:iCs/>
          </w:rPr>
          <w:t xml:space="preserve">Dr. Jennifer M. </w:t>
        </w:r>
        <w:proofErr w:type="spellStart"/>
        <w:r w:rsidRPr="009622DC">
          <w:rPr>
            <w:i/>
            <w:iCs/>
          </w:rPr>
          <w:t>Beller</w:t>
        </w:r>
        <w:proofErr w:type="spellEnd"/>
        <w:r w:rsidRPr="009622DC">
          <w:rPr>
            <w:i/>
            <w:iCs/>
          </w:rPr>
          <w:t xml:space="preserve"> – affiliate member of the Center and Associate Professor at Washington State University, has been asked to speak at the Fourth Annual Pacific Lutheran University Wang Center for Global Education 2010 International Symposium Understanding the World </w:t>
        </w:r>
        <w:proofErr w:type="gramStart"/>
        <w:r w:rsidRPr="009622DC">
          <w:rPr>
            <w:i/>
            <w:iCs/>
          </w:rPr>
          <w:t>Through</w:t>
        </w:r>
        <w:proofErr w:type="gramEnd"/>
        <w:r w:rsidRPr="009622DC">
          <w:rPr>
            <w:i/>
            <w:iCs/>
          </w:rPr>
          <w:t xml:space="preserve"> Sports and Recreation Thursday and Friday, March 4 and 5, 2010. Dr. </w:t>
        </w:r>
        <w:proofErr w:type="spellStart"/>
        <w:r w:rsidRPr="009622DC">
          <w:rPr>
            <w:i/>
            <w:iCs/>
          </w:rPr>
          <w:t>Beller</w:t>
        </w:r>
        <w:proofErr w:type="spellEnd"/>
        <w:r w:rsidRPr="009622DC">
          <w:rPr>
            <w:i/>
            <w:iCs/>
          </w:rPr>
          <w:t xml:space="preserve"> will be speaking on the intersection between performance enhancing drugs in sport and the use of performance enhancing measures by the boomer generation. </w:t>
        </w:r>
      </w:ins>
    </w:p>
    <w:p w:rsidR="00E9679B" w:rsidRDefault="00E9679B" w:rsidP="00E9679B">
      <w:pPr>
        <w:rPr>
          <w:ins w:id="843" w:author="Tom" w:date="2011-02-03T18:25:00Z"/>
          <w:i/>
          <w:iCs/>
        </w:rPr>
      </w:pPr>
    </w:p>
    <w:p w:rsidR="00E9679B" w:rsidRDefault="00E9679B" w:rsidP="00E9679B">
      <w:pPr>
        <w:rPr>
          <w:ins w:id="844" w:author="Tom" w:date="2011-02-03T18:33:00Z"/>
        </w:rPr>
      </w:pPr>
      <w:ins w:id="845" w:author="Tom" w:date="2011-02-03T18:25:00Z">
        <w:r w:rsidRPr="009622DC">
          <w:t xml:space="preserve"> </w:t>
        </w:r>
        <w:proofErr w:type="spellStart"/>
        <w:r w:rsidRPr="009622DC">
          <w:t>Dr</w:t>
        </w:r>
        <w:proofErr w:type="spellEnd"/>
        <w:r w:rsidRPr="009622DC">
          <w:t xml:space="preserve">, Stoll and Dr. </w:t>
        </w:r>
        <w:proofErr w:type="spellStart"/>
        <w:r w:rsidRPr="009622DC">
          <w:t>Beller</w:t>
        </w:r>
        <w:proofErr w:type="spellEnd"/>
        <w:r w:rsidRPr="009622DC">
          <w:t xml:space="preserve"> are scheduled to attend the 2010 American Alliance of Health, Physical Education, Recreation and Dance, March 17 -22, Indianapolis, IN. They will be presenting research data and professional presentations at the convention.</w:t>
        </w:r>
      </w:ins>
    </w:p>
    <w:p w:rsidR="000762F9" w:rsidRDefault="000762F9" w:rsidP="000762F9">
      <w:pPr>
        <w:pStyle w:val="Default"/>
        <w:spacing w:after="45"/>
        <w:rPr>
          <w:ins w:id="846" w:author="Tom" w:date="2011-02-03T18:33:00Z"/>
          <w:sz w:val="18"/>
          <w:szCs w:val="18"/>
        </w:rPr>
      </w:pPr>
      <w:ins w:id="847" w:author="Tom" w:date="2011-02-03T18:33:00Z">
        <w:r>
          <w:rPr>
            <w:sz w:val="23"/>
            <w:szCs w:val="23"/>
          </w:rPr>
          <w:t xml:space="preserve"> </w:t>
        </w:r>
        <w:r>
          <w:rPr>
            <w:i/>
            <w:iCs/>
            <w:sz w:val="18"/>
            <w:szCs w:val="18"/>
          </w:rPr>
          <w:t xml:space="preserve">Dr. Stoll and Dr. </w:t>
        </w:r>
        <w:proofErr w:type="spellStart"/>
        <w:r>
          <w:rPr>
            <w:i/>
            <w:iCs/>
            <w:sz w:val="18"/>
            <w:szCs w:val="18"/>
          </w:rPr>
          <w:t>Beller</w:t>
        </w:r>
        <w:proofErr w:type="spellEnd"/>
        <w:r>
          <w:rPr>
            <w:i/>
            <w:iCs/>
            <w:sz w:val="18"/>
            <w:szCs w:val="18"/>
          </w:rPr>
          <w:t xml:space="preserve"> attended the 2010 American Alliance of Health, Physical Education, Recreation and Dance, March 17 -22, Indianapolis, IN. They and Dr. Stoll's 17</w:t>
        </w:r>
        <w:r>
          <w:rPr>
            <w:i/>
            <w:iCs/>
            <w:sz w:val="11"/>
            <w:szCs w:val="11"/>
          </w:rPr>
          <w:t xml:space="preserve">th </w:t>
        </w:r>
        <w:r>
          <w:rPr>
            <w:i/>
            <w:iCs/>
            <w:sz w:val="18"/>
            <w:szCs w:val="18"/>
          </w:rPr>
          <w:t xml:space="preserve">completed doctoral student, Peter Van </w:t>
        </w:r>
        <w:proofErr w:type="spellStart"/>
        <w:r>
          <w:rPr>
            <w:i/>
            <w:iCs/>
            <w:sz w:val="18"/>
            <w:szCs w:val="18"/>
          </w:rPr>
          <w:t>Mullem</w:t>
        </w:r>
        <w:proofErr w:type="spellEnd"/>
        <w:r>
          <w:rPr>
            <w:i/>
            <w:iCs/>
            <w:sz w:val="18"/>
            <w:szCs w:val="18"/>
          </w:rPr>
          <w:t xml:space="preserve">, Ph.D., presented a free communication session titled Effects of an Online Moral Reasoning Intervention on Coaches at the Research Consortium. Of over 372 submitted research abstracts, only 55 were chosen for free communication presentations, representing an acceptance rate of 14%. Acceptance rate for total acceptance of research posters and presentations is approximately 64%. Dr. Stoll and Dr. </w:t>
        </w:r>
        <w:proofErr w:type="spellStart"/>
        <w:r>
          <w:rPr>
            <w:i/>
            <w:iCs/>
            <w:sz w:val="18"/>
            <w:szCs w:val="18"/>
          </w:rPr>
          <w:t>Beller</w:t>
        </w:r>
        <w:proofErr w:type="spellEnd"/>
        <w:r>
          <w:rPr>
            <w:i/>
            <w:iCs/>
            <w:sz w:val="18"/>
            <w:szCs w:val="18"/>
          </w:rPr>
          <w:t xml:space="preserve"> hold the record for most free communication and research poster presentations at the Research Consortium of AAHPERD. Research consortium with a membership of 5000 members of AAHPERD serves as the coordinating organization within AAHPERD in support of research across the disciplines and professions served by AAHPERD. </w:t>
        </w:r>
      </w:ins>
    </w:p>
    <w:p w:rsidR="000762F9" w:rsidRDefault="000762F9" w:rsidP="000762F9">
      <w:pPr>
        <w:pStyle w:val="Default"/>
        <w:rPr>
          <w:ins w:id="848" w:author="Tom" w:date="2011-02-03T18:33:00Z"/>
          <w:sz w:val="23"/>
          <w:szCs w:val="23"/>
        </w:rPr>
      </w:pPr>
      <w:ins w:id="849" w:author="Tom" w:date="2011-02-03T18:33:00Z">
        <w:r>
          <w:rPr>
            <w:sz w:val="23"/>
            <w:szCs w:val="23"/>
          </w:rPr>
          <w:t xml:space="preserve"> Dr. Stoll and Dr. </w:t>
        </w:r>
        <w:proofErr w:type="spellStart"/>
        <w:r>
          <w:rPr>
            <w:sz w:val="23"/>
            <w:szCs w:val="23"/>
          </w:rPr>
          <w:t>VanMullem</w:t>
        </w:r>
        <w:proofErr w:type="spellEnd"/>
        <w:r>
          <w:rPr>
            <w:sz w:val="23"/>
            <w:szCs w:val="23"/>
          </w:rPr>
          <w:t xml:space="preserve"> did a presentation on Saturday, March 20, in coaching education for the National Association of Sport and Physical Education at the AAHPERD conference. The session titled "Coaching Education: Developing Leadership through a Proven Online Program" was one of 37 sessions on coaching at the convention. NASPE is the largest association of AAHPERD's 19,000 member organization. Over 5000 coaches and physical educators attended this year's convention in Indianapolis. </w:t>
        </w:r>
      </w:ins>
    </w:p>
    <w:p w:rsidR="000762F9" w:rsidRDefault="000762F9" w:rsidP="00E9679B">
      <w:pPr>
        <w:rPr>
          <w:ins w:id="850" w:author="Tom" w:date="2011-02-03T18:25:00Z"/>
        </w:rPr>
      </w:pPr>
    </w:p>
    <w:p w:rsidR="00E9679B" w:rsidRPr="009622DC" w:rsidRDefault="00E9679B" w:rsidP="00E9679B">
      <w:pPr>
        <w:rPr>
          <w:ins w:id="851" w:author="Tom" w:date="2011-02-03T18:25:00Z"/>
        </w:rPr>
      </w:pPr>
      <w:ins w:id="852" w:author="Tom" w:date="2011-02-03T18:25:00Z">
        <w:r w:rsidRPr="009622DC">
          <w:t xml:space="preserve"> </w:t>
        </w:r>
      </w:ins>
    </w:p>
    <w:p w:rsidR="00E9679B" w:rsidRPr="009622DC" w:rsidRDefault="00E9679B" w:rsidP="00E9679B">
      <w:pPr>
        <w:rPr>
          <w:ins w:id="853" w:author="Tom" w:date="2011-02-03T18:21:00Z"/>
        </w:rPr>
      </w:pPr>
      <w:ins w:id="854" w:author="Tom" w:date="2011-02-03T18:25:00Z">
        <w:r w:rsidRPr="009622DC">
          <w:t xml:space="preserve"> </w:t>
        </w:r>
        <w:r w:rsidRPr="009622DC">
          <w:rPr>
            <w:i/>
            <w:iCs/>
          </w:rPr>
          <w:t xml:space="preserve">Dr. Stoll and Dr. Van </w:t>
        </w:r>
        <w:proofErr w:type="spellStart"/>
        <w:r w:rsidRPr="009622DC">
          <w:rPr>
            <w:i/>
            <w:iCs/>
          </w:rPr>
          <w:t>Mullem</w:t>
        </w:r>
        <w:proofErr w:type="spellEnd"/>
        <w:r w:rsidRPr="009622DC">
          <w:rPr>
            <w:i/>
            <w:iCs/>
          </w:rPr>
          <w:t xml:space="preserve">, Dr. Stoll's 17th finished doctoral student who is an assistant professor at St. Cloud University, are scheduled to present at the 2010 North American Society for Sport Management in May in Tampa, FL. Dr. </w:t>
        </w:r>
        <w:proofErr w:type="spellStart"/>
        <w:r w:rsidRPr="009622DC">
          <w:rPr>
            <w:i/>
            <w:iCs/>
          </w:rPr>
          <w:t>VanMullem</w:t>
        </w:r>
        <w:proofErr w:type="spellEnd"/>
        <w:r w:rsidRPr="009622DC">
          <w:rPr>
            <w:i/>
            <w:iCs/>
          </w:rPr>
          <w:t xml:space="preserve"> is also presenting on using online blogs to enhance classroom discussion</w:t>
        </w:r>
      </w:ins>
    </w:p>
    <w:p w:rsidR="00E9679B" w:rsidRDefault="00E9679B" w:rsidP="00E9679B">
      <w:pPr>
        <w:rPr>
          <w:ins w:id="855" w:author="Tom" w:date="2011-02-03T18:27:00Z"/>
        </w:rPr>
        <w:pPrChange w:id="856" w:author="Tom" w:date="2011-02-03T18:21:00Z">
          <w:pPr>
            <w:pStyle w:val="Heading4"/>
          </w:pPr>
        </w:pPrChange>
      </w:pPr>
    </w:p>
    <w:p w:rsidR="00E9679B" w:rsidRDefault="00E9679B" w:rsidP="00E9679B">
      <w:pPr>
        <w:rPr>
          <w:ins w:id="857" w:author="Tom" w:date="2011-02-03T18:33:00Z"/>
        </w:rPr>
        <w:pPrChange w:id="858" w:author="Tom" w:date="2011-02-03T18:21:00Z">
          <w:pPr>
            <w:pStyle w:val="Heading4"/>
          </w:pPr>
        </w:pPrChange>
      </w:pPr>
      <w:ins w:id="859" w:author="Tom" w:date="2011-02-03T18:27:00Z">
        <w:r w:rsidRPr="008F4D97">
          <w:t xml:space="preserve">Dr. Van </w:t>
        </w:r>
        <w:proofErr w:type="spellStart"/>
        <w:r w:rsidRPr="008F4D97">
          <w:t>Mullem</w:t>
        </w:r>
        <w:proofErr w:type="spellEnd"/>
        <w:r w:rsidRPr="008F4D97">
          <w:t xml:space="preserve"> will be speaking at the St. Cloud State leadership Development Institute on Saturday, February 27, 2010, focusing on his dissertation research at Idaho. </w:t>
        </w:r>
      </w:ins>
      <w:ins w:id="860" w:author="Tom" w:date="2011-02-03T18:33:00Z">
        <w:r w:rsidR="000762F9">
          <w:fldChar w:fldCharType="begin"/>
        </w:r>
        <w:r w:rsidR="000762F9">
          <w:instrText xml:space="preserve"> HYPERLINK "</w:instrText>
        </w:r>
      </w:ins>
      <w:ins w:id="861" w:author="Tom" w:date="2011-02-03T18:27:00Z">
        <w:r w:rsidR="000762F9" w:rsidRPr="008F4D97">
          <w:instrText>http://www.stcloudstate.edu/csold/leadership/institute.asp</w:instrText>
        </w:r>
      </w:ins>
      <w:ins w:id="862" w:author="Tom" w:date="2011-02-03T18:33:00Z">
        <w:r w:rsidR="000762F9">
          <w:instrText xml:space="preserve">" </w:instrText>
        </w:r>
        <w:r w:rsidR="000762F9">
          <w:fldChar w:fldCharType="separate"/>
        </w:r>
      </w:ins>
      <w:ins w:id="863" w:author="Tom" w:date="2011-02-03T18:27:00Z">
        <w:r w:rsidR="000762F9" w:rsidRPr="00AA34E3">
          <w:rPr>
            <w:rStyle w:val="Hyperlink"/>
          </w:rPr>
          <w:t>http://www.stcloudstate.edu/csold/leadership/institute.asp</w:t>
        </w:r>
      </w:ins>
      <w:ins w:id="864" w:author="Tom" w:date="2011-02-03T18:33:00Z">
        <w:r w:rsidR="000762F9">
          <w:fldChar w:fldCharType="end"/>
        </w:r>
      </w:ins>
    </w:p>
    <w:p w:rsidR="000762F9" w:rsidRDefault="000762F9" w:rsidP="00E9679B">
      <w:pPr>
        <w:rPr>
          <w:ins w:id="865" w:author="Tom" w:date="2011-02-03T18:33:00Z"/>
        </w:rPr>
        <w:pPrChange w:id="866" w:author="Tom" w:date="2011-02-03T18:21:00Z">
          <w:pPr>
            <w:pStyle w:val="Heading4"/>
          </w:pPr>
        </w:pPrChange>
      </w:pPr>
    </w:p>
    <w:p w:rsidR="000762F9" w:rsidRDefault="000762F9" w:rsidP="000762F9">
      <w:pPr>
        <w:rPr>
          <w:ins w:id="867" w:author="Tom" w:date="2011-02-03T18:34:00Z"/>
        </w:rPr>
      </w:pPr>
      <w:ins w:id="868" w:author="Tom" w:date="2011-02-03T18:33:00Z">
        <w:r w:rsidRPr="008F4D97">
          <w:t xml:space="preserve"> Dr. Stoll and Dr. Kimberly </w:t>
        </w:r>
        <w:proofErr w:type="spellStart"/>
        <w:r w:rsidRPr="008F4D97">
          <w:t>Robertello</w:t>
        </w:r>
        <w:proofErr w:type="spellEnd"/>
        <w:r w:rsidRPr="008F4D97">
          <w:t xml:space="preserve"> are scheduled to present at the 31st annual meeting of the Society of Behavioral Medicine in Seattle, WA, April 8, 2010. </w:t>
        </w:r>
      </w:ins>
      <w:ins w:id="869" w:author="Tom" w:date="2011-02-03T18:37:00Z">
        <w:r w:rsidRPr="000762F9">
          <w:t xml:space="preserve">• Dr. Kimberly </w:t>
        </w:r>
        <w:proofErr w:type="spellStart"/>
        <w:r w:rsidRPr="000762F9">
          <w:t>Robertello</w:t>
        </w:r>
        <w:proofErr w:type="spellEnd"/>
        <w:r w:rsidRPr="000762F9">
          <w:t xml:space="preserve"> presented at the 31st annual meeting of the Society of Behavioral Medicine in Seattle, WA, April 8, 2010. The presentation was based on research that she and Dr. Stoll did together in 2008. Dr. </w:t>
        </w:r>
        <w:proofErr w:type="spellStart"/>
        <w:r w:rsidRPr="000762F9">
          <w:t>Robertello</w:t>
        </w:r>
        <w:proofErr w:type="spellEnd"/>
        <w:r w:rsidRPr="000762F9">
          <w:t xml:space="preserve"> is Dr. Stoll's 16th completed doctoral student.</w:t>
        </w:r>
      </w:ins>
    </w:p>
    <w:p w:rsidR="000762F9" w:rsidRDefault="000762F9" w:rsidP="000762F9">
      <w:pPr>
        <w:rPr>
          <w:ins w:id="870" w:author="Tom" w:date="2011-02-03T18:34:00Z"/>
        </w:rPr>
      </w:pPr>
    </w:p>
    <w:p w:rsidR="000762F9" w:rsidRDefault="000762F9" w:rsidP="000762F9">
      <w:pPr>
        <w:pStyle w:val="Default"/>
        <w:rPr>
          <w:ins w:id="871" w:author="Tom" w:date="2011-02-03T18:34:00Z"/>
          <w:sz w:val="23"/>
          <w:szCs w:val="23"/>
        </w:rPr>
      </w:pPr>
      <w:ins w:id="872" w:author="Tom" w:date="2011-02-03T18:34:00Z">
        <w:r>
          <w:rPr>
            <w:sz w:val="23"/>
            <w:szCs w:val="23"/>
          </w:rPr>
          <w:t xml:space="preserve"> Dr. Stoll has been formally invited to present at the 2010 Oxford Round Table in Oxford, England. The Topic of the Roundtable this year is Women and Social Justice: A Persistent Dilemma. </w:t>
        </w:r>
      </w:ins>
    </w:p>
    <w:p w:rsidR="000762F9" w:rsidRPr="008F4D97" w:rsidRDefault="000762F9" w:rsidP="000762F9">
      <w:pPr>
        <w:rPr>
          <w:ins w:id="873" w:author="Tom" w:date="2011-02-03T18:33:00Z"/>
        </w:rPr>
      </w:pPr>
    </w:p>
    <w:p w:rsidR="000762F9" w:rsidRDefault="000762F9" w:rsidP="000762F9">
      <w:pPr>
        <w:pStyle w:val="Default"/>
        <w:rPr>
          <w:ins w:id="874" w:author="Tom" w:date="2011-02-03T18:40:00Z"/>
          <w:sz w:val="23"/>
          <w:szCs w:val="23"/>
        </w:rPr>
      </w:pPr>
      <w:ins w:id="875" w:author="Tom" w:date="2011-02-03T18:35:00Z">
        <w:r>
          <w:rPr>
            <w:sz w:val="23"/>
            <w:szCs w:val="23"/>
          </w:rPr>
          <w:t xml:space="preserve"> Dr. </w:t>
        </w:r>
        <w:proofErr w:type="spellStart"/>
        <w:r>
          <w:rPr>
            <w:sz w:val="23"/>
            <w:szCs w:val="23"/>
          </w:rPr>
          <w:t>Beller</w:t>
        </w:r>
        <w:proofErr w:type="spellEnd"/>
        <w:r>
          <w:rPr>
            <w:sz w:val="23"/>
            <w:szCs w:val="23"/>
          </w:rPr>
          <w:t xml:space="preserve"> and one of her honors students at WSU Emily Cox had a research paper accepted for a poster presentation at the Inland Northwest Health Science Research Symposium. Emily was also selected as the developing scholar podium presenter "runner-up". The Symposium will take place on the </w:t>
        </w:r>
        <w:proofErr w:type="spellStart"/>
        <w:r>
          <w:rPr>
            <w:sz w:val="23"/>
            <w:szCs w:val="23"/>
          </w:rPr>
          <w:t>Riverpoint</w:t>
        </w:r>
        <w:proofErr w:type="spellEnd"/>
        <w:r>
          <w:rPr>
            <w:sz w:val="23"/>
            <w:szCs w:val="23"/>
          </w:rPr>
          <w:t xml:space="preserve"> Campus in the Health Science Building (HSB), from 9:00am-5:00pm, on March 26, 2010. </w:t>
        </w:r>
      </w:ins>
    </w:p>
    <w:p w:rsidR="000762F9" w:rsidRDefault="000762F9" w:rsidP="000762F9">
      <w:pPr>
        <w:pStyle w:val="Default"/>
        <w:rPr>
          <w:ins w:id="876" w:author="Tom" w:date="2011-02-03T18:40:00Z"/>
          <w:sz w:val="23"/>
          <w:szCs w:val="23"/>
        </w:rPr>
      </w:pPr>
    </w:p>
    <w:p w:rsidR="000762F9" w:rsidRDefault="000762F9" w:rsidP="000762F9">
      <w:pPr>
        <w:pStyle w:val="Default"/>
        <w:rPr>
          <w:ins w:id="877" w:author="Tom" w:date="2011-02-03T18:35:00Z"/>
          <w:sz w:val="23"/>
          <w:szCs w:val="23"/>
        </w:rPr>
      </w:pPr>
      <w:ins w:id="878" w:author="Tom" w:date="2011-02-03T18:40:00Z">
        <w:r w:rsidRPr="008F4D97">
          <w:t xml:space="preserve">Dr. Stoll is involved in a long term interview with </w:t>
        </w:r>
        <w:proofErr w:type="spellStart"/>
        <w:r w:rsidRPr="008F4D97">
          <w:t>Feagen</w:t>
        </w:r>
        <w:proofErr w:type="spellEnd"/>
        <w:r w:rsidRPr="008F4D97">
          <w:t xml:space="preserve"> Leadership Conference, Duke University, to possibly present with in October at a leadership program for 250 physicians</w:t>
        </w:r>
      </w:ins>
    </w:p>
    <w:p w:rsidR="000762F9" w:rsidRPr="00E9679B" w:rsidRDefault="000762F9" w:rsidP="00E9679B">
      <w:pPr>
        <w:rPr>
          <w:rPrChange w:id="879" w:author="Tom" w:date="2011-02-03T18:21:00Z">
            <w:rPr>
              <w:color w:val="5F497A" w:themeColor="accent4" w:themeShade="BF"/>
            </w:rPr>
          </w:rPrChange>
        </w:rPr>
        <w:pPrChange w:id="880" w:author="Tom" w:date="2011-02-03T18:21:00Z">
          <w:pPr>
            <w:pStyle w:val="Heading4"/>
          </w:pPr>
        </w:pPrChange>
      </w:pPr>
    </w:p>
    <w:p w:rsidR="00EC49A2" w:rsidRPr="00EC49A2" w:rsidDel="00B44FD4" w:rsidRDefault="00EC49A2" w:rsidP="00EC49A2">
      <w:pPr>
        <w:ind w:left="720" w:hanging="720"/>
        <w:rPr>
          <w:del w:id="881" w:author="Tom" w:date="2011-02-03T18:05:00Z"/>
        </w:rPr>
      </w:pPr>
      <w:commentRangeStart w:id="882"/>
      <w:del w:id="883" w:author="Tom" w:date="2011-02-03T18:05:00Z">
        <w:r w:rsidRPr="00EC49A2" w:rsidDel="00B44FD4">
          <w:rPr>
            <w:highlight w:val="yellow"/>
          </w:rPr>
          <w:delText>Stoll</w:delText>
        </w:r>
        <w:commentRangeEnd w:id="882"/>
        <w:r w:rsidDel="00B44FD4">
          <w:rPr>
            <w:rStyle w:val="CommentReference"/>
          </w:rPr>
          <w:commentReference w:id="882"/>
        </w:r>
        <w:r w:rsidRPr="00EC49A2" w:rsidDel="00B44FD4">
          <w:rPr>
            <w:highlight w:val="yellow"/>
          </w:rPr>
          <w:delText xml:space="preserve">, S.K., Beller, J.M., Brunner, D., Barnes, J., and VanMullem, P. (2009) Servant leadership in coaching. </w:delText>
        </w:r>
        <w:r w:rsidRPr="00EC49A2" w:rsidDel="00B44FD4">
          <w:rPr>
            <w:i/>
            <w:highlight w:val="yellow"/>
          </w:rPr>
          <w:delText xml:space="preserve">Invited paper for the International Sport and Games Conference. </w:delText>
        </w:r>
        <w:r w:rsidRPr="00EC49A2" w:rsidDel="00B44FD4">
          <w:rPr>
            <w:highlight w:val="yellow"/>
          </w:rPr>
          <w:delText>St. Petersburg, Russia, pp. 169-175</w:delText>
        </w:r>
      </w:del>
      <w:ins w:id="884" w:author="susans" w:date="2010-03-31T12:51:00Z">
        <w:del w:id="885" w:author="Tom" w:date="2011-02-03T18:05:00Z">
          <w:r w:rsidDel="00B44FD4">
            <w:rPr>
              <w:highlight w:val="yellow"/>
            </w:rPr>
            <w:delText xml:space="preserve"> </w:delText>
          </w:r>
        </w:del>
      </w:ins>
    </w:p>
    <w:p w:rsidR="00DA11B3" w:rsidRPr="00814C18" w:rsidDel="00B44FD4" w:rsidRDefault="005B6BF4" w:rsidP="0067756D">
      <w:pPr>
        <w:pStyle w:val="Reference"/>
        <w:rPr>
          <w:del w:id="886" w:author="Tom" w:date="2011-02-03T18:05:00Z"/>
          <w:color w:val="5F497A" w:themeColor="accent4" w:themeShade="BF"/>
          <w:rPrChange w:id="887" w:author="susans" w:date="2010-03-30T14:42:00Z">
            <w:rPr>
              <w:del w:id="888" w:author="Tom" w:date="2011-02-03T18:05:00Z"/>
            </w:rPr>
          </w:rPrChange>
        </w:rPr>
      </w:pPr>
      <w:del w:id="889" w:author="Tom" w:date="2011-02-03T18:05:00Z">
        <w:r w:rsidRPr="005B6BF4" w:rsidDel="00B44FD4">
          <w:rPr>
            <w:color w:val="5F497A" w:themeColor="accent4" w:themeShade="BF"/>
            <w:rPrChange w:id="890" w:author="susans" w:date="2010-03-30T14:42:00Z">
              <w:rPr>
                <w:rFonts w:ascii="Arial" w:hAnsi="Arial" w:cs="Arial"/>
                <w:b/>
                <w:bCs/>
                <w:i/>
                <w:iCs/>
                <w:color w:val="0000FF"/>
                <w:szCs w:val="28"/>
                <w:u w:val="single"/>
              </w:rPr>
            </w:rPrChange>
          </w:rPr>
          <w:delText>Barnes, J., Goc Karp, G. G., Stoll, S. K, &amp; Gwebu, A.. (2008).  Influences on intentional rule violations.  Sport Philosophy Academy,  NASPE, Fort Worth, TX.</w:delText>
        </w:r>
      </w:del>
    </w:p>
    <w:p w:rsidR="00DA11B3" w:rsidRPr="00814C18" w:rsidDel="00B44FD4" w:rsidRDefault="005B6BF4" w:rsidP="0067756D">
      <w:pPr>
        <w:pStyle w:val="Reference"/>
        <w:rPr>
          <w:del w:id="891" w:author="Tom" w:date="2011-02-03T18:05:00Z"/>
          <w:color w:val="5F497A" w:themeColor="accent4" w:themeShade="BF"/>
          <w:rPrChange w:id="892" w:author="susans" w:date="2010-03-30T14:42:00Z">
            <w:rPr>
              <w:del w:id="893" w:author="Tom" w:date="2011-02-03T18:05:00Z"/>
            </w:rPr>
          </w:rPrChange>
        </w:rPr>
      </w:pPr>
      <w:del w:id="894" w:author="Tom" w:date="2011-02-03T18:05:00Z">
        <w:r w:rsidRPr="005B6BF4" w:rsidDel="00B44FD4">
          <w:rPr>
            <w:color w:val="5F497A" w:themeColor="accent4" w:themeShade="BF"/>
            <w:rPrChange w:id="895" w:author="susans" w:date="2010-03-30T14:42:00Z">
              <w:rPr>
                <w:rFonts w:ascii="Arial" w:hAnsi="Arial" w:cs="Arial"/>
                <w:b/>
                <w:bCs/>
                <w:i/>
                <w:iCs/>
                <w:color w:val="0000FF"/>
                <w:szCs w:val="28"/>
                <w:u w:val="single"/>
              </w:rPr>
            </w:rPrChange>
          </w:rPr>
          <w:delText xml:space="preserve">Williams, J., Stoll, S.K., Beller, J. M. (2008). </w:delText>
        </w:r>
        <w:r w:rsidRPr="005B6BF4" w:rsidDel="00B44FD4">
          <w:rPr>
            <w:iCs/>
            <w:color w:val="5F497A" w:themeColor="accent4" w:themeShade="BF"/>
            <w:rPrChange w:id="896" w:author="susans" w:date="2010-03-30T14:42:00Z">
              <w:rPr>
                <w:rFonts w:ascii="Arial" w:hAnsi="Arial" w:cs="Arial"/>
                <w:b/>
                <w:bCs/>
                <w:i/>
                <w:iCs/>
                <w:color w:val="0000FF"/>
                <w:szCs w:val="28"/>
                <w:u w:val="single"/>
              </w:rPr>
            </w:rPrChange>
          </w:rPr>
          <w:delText>Athletic training educators, moral reasoning, and NATA Code of Ethics</w:delText>
        </w:r>
        <w:r w:rsidRPr="005B6BF4" w:rsidDel="00B44FD4">
          <w:rPr>
            <w:color w:val="5F497A" w:themeColor="accent4" w:themeShade="BF"/>
            <w:rPrChange w:id="897" w:author="susans" w:date="2010-03-30T14:42:00Z">
              <w:rPr>
                <w:rFonts w:ascii="Arial" w:hAnsi="Arial" w:cs="Arial"/>
                <w:b/>
                <w:bCs/>
                <w:i/>
                <w:iCs/>
                <w:color w:val="0000FF"/>
                <w:szCs w:val="28"/>
                <w:u w:val="single"/>
              </w:rPr>
            </w:rPrChange>
          </w:rPr>
          <w:delText xml:space="preserve">. Reston, VA: Research Consortium, Free Communication Papers, Fort Worth, TX.  </w:delText>
        </w:r>
      </w:del>
    </w:p>
    <w:p w:rsidR="00DA11B3" w:rsidRPr="00814C18" w:rsidDel="00B44FD4" w:rsidRDefault="005B6BF4" w:rsidP="0067756D">
      <w:pPr>
        <w:pStyle w:val="Reference"/>
        <w:rPr>
          <w:del w:id="898" w:author="Tom" w:date="2011-02-03T18:05:00Z"/>
          <w:color w:val="5F497A" w:themeColor="accent4" w:themeShade="BF"/>
          <w:rPrChange w:id="899" w:author="susans" w:date="2010-03-30T14:42:00Z">
            <w:rPr>
              <w:del w:id="900" w:author="Tom" w:date="2011-02-03T18:05:00Z"/>
            </w:rPr>
          </w:rPrChange>
        </w:rPr>
      </w:pPr>
      <w:del w:id="901" w:author="Tom" w:date="2011-02-03T18:05:00Z">
        <w:r w:rsidRPr="005B6BF4" w:rsidDel="00B44FD4">
          <w:rPr>
            <w:color w:val="5F497A" w:themeColor="accent4" w:themeShade="BF"/>
            <w:rPrChange w:id="902" w:author="susans" w:date="2010-03-30T14:42:00Z">
              <w:rPr>
                <w:rFonts w:ascii="Arial" w:hAnsi="Arial" w:cs="Arial"/>
                <w:b/>
                <w:bCs/>
                <w:i/>
                <w:iCs/>
                <w:color w:val="0000FF"/>
                <w:szCs w:val="28"/>
                <w:u w:val="single"/>
              </w:rPr>
            </w:rPrChange>
          </w:rPr>
          <w:delText xml:space="preserve">Cochran, L., Beller, J., Stoll, S. K. (2008). </w:delText>
        </w:r>
        <w:r w:rsidRPr="005B6BF4" w:rsidDel="00B44FD4">
          <w:rPr>
            <w:i/>
            <w:iCs/>
            <w:color w:val="5F497A" w:themeColor="accent4" w:themeShade="BF"/>
            <w:rPrChange w:id="903" w:author="susans" w:date="2010-03-30T14:42:00Z">
              <w:rPr>
                <w:rFonts w:ascii="Arial" w:hAnsi="Arial" w:cs="Arial"/>
                <w:b/>
                <w:bCs/>
                <w:i/>
                <w:iCs/>
                <w:color w:val="0000FF"/>
                <w:szCs w:val="28"/>
                <w:u w:val="single"/>
              </w:rPr>
            </w:rPrChange>
          </w:rPr>
          <w:delText>Leisure programming &amp; the boomer generation</w:delText>
        </w:r>
        <w:r w:rsidRPr="005B6BF4" w:rsidDel="00B44FD4">
          <w:rPr>
            <w:color w:val="5F497A" w:themeColor="accent4" w:themeShade="BF"/>
            <w:rPrChange w:id="904" w:author="susans" w:date="2010-03-30T14:42:00Z">
              <w:rPr>
                <w:rFonts w:ascii="Arial" w:hAnsi="Arial" w:cs="Arial"/>
                <w:b/>
                <w:bCs/>
                <w:i/>
                <w:iCs/>
                <w:color w:val="0000FF"/>
                <w:szCs w:val="28"/>
                <w:u w:val="single"/>
              </w:rPr>
            </w:rPrChange>
          </w:rPr>
          <w:delText>. NASPE Research, Poster Presentation, Fort Worth, TX.</w:delText>
        </w:r>
      </w:del>
    </w:p>
    <w:p w:rsidR="00DA11B3" w:rsidRPr="00814C18" w:rsidDel="00B44FD4" w:rsidRDefault="005B6BF4" w:rsidP="0067756D">
      <w:pPr>
        <w:pStyle w:val="Reference"/>
        <w:rPr>
          <w:del w:id="905" w:author="Tom" w:date="2011-02-03T18:05:00Z"/>
          <w:color w:val="5F497A" w:themeColor="accent4" w:themeShade="BF"/>
          <w:rPrChange w:id="906" w:author="susans" w:date="2010-03-30T14:42:00Z">
            <w:rPr>
              <w:del w:id="907" w:author="Tom" w:date="2011-02-03T18:05:00Z"/>
            </w:rPr>
          </w:rPrChange>
        </w:rPr>
      </w:pPr>
      <w:del w:id="908" w:author="Tom" w:date="2011-02-03T18:05:00Z">
        <w:r w:rsidRPr="005B6BF4" w:rsidDel="00B44FD4">
          <w:rPr>
            <w:color w:val="5F497A" w:themeColor="accent4" w:themeShade="BF"/>
            <w:rPrChange w:id="909" w:author="susans" w:date="2010-03-30T14:42:00Z">
              <w:rPr>
                <w:rFonts w:ascii="Arial" w:hAnsi="Arial" w:cs="Arial"/>
                <w:b/>
                <w:bCs/>
                <w:i/>
                <w:iCs/>
                <w:color w:val="0000FF"/>
                <w:szCs w:val="28"/>
                <w:u w:val="single"/>
              </w:rPr>
            </w:rPrChange>
          </w:rPr>
          <w:delText xml:space="preserve">Davenport, P., Beller, J., Stoll, S. K. (2008). </w:delText>
        </w:r>
        <w:r w:rsidRPr="005B6BF4" w:rsidDel="00B44FD4">
          <w:rPr>
            <w:iCs/>
            <w:color w:val="5F497A" w:themeColor="accent4" w:themeShade="BF"/>
            <w:rPrChange w:id="910" w:author="susans" w:date="2010-03-30T14:42:00Z">
              <w:rPr>
                <w:rFonts w:ascii="Arial" w:hAnsi="Arial" w:cs="Arial"/>
                <w:b/>
                <w:bCs/>
                <w:i/>
                <w:iCs/>
                <w:color w:val="0000FF"/>
                <w:szCs w:val="28"/>
                <w:u w:val="single"/>
              </w:rPr>
            </w:rPrChange>
          </w:rPr>
          <w:delText>Moral reasoning and doping in Division I Sport</w:delText>
        </w:r>
        <w:r w:rsidRPr="005B6BF4" w:rsidDel="00B44FD4">
          <w:rPr>
            <w:color w:val="5F497A" w:themeColor="accent4" w:themeShade="BF"/>
            <w:rPrChange w:id="911" w:author="susans" w:date="2010-03-30T14:42:00Z">
              <w:rPr>
                <w:rFonts w:ascii="Arial" w:hAnsi="Arial" w:cs="Arial"/>
                <w:b/>
                <w:bCs/>
                <w:i/>
                <w:iCs/>
                <w:color w:val="0000FF"/>
                <w:szCs w:val="28"/>
                <w:u w:val="single"/>
              </w:rPr>
            </w:rPrChange>
          </w:rPr>
          <w:delText>. Reston, VA: Research Consortium, Free Presentation Papers, Fort Worth, TX.</w:delText>
        </w:r>
      </w:del>
    </w:p>
    <w:p w:rsidR="00DA11B3" w:rsidRPr="00814C18" w:rsidDel="00B44FD4" w:rsidRDefault="005B6BF4" w:rsidP="0067756D">
      <w:pPr>
        <w:pStyle w:val="Reference"/>
        <w:rPr>
          <w:del w:id="912" w:author="Tom" w:date="2011-02-03T18:05:00Z"/>
          <w:color w:val="5F497A" w:themeColor="accent4" w:themeShade="BF"/>
          <w:rPrChange w:id="913" w:author="susans" w:date="2010-03-30T14:42:00Z">
            <w:rPr>
              <w:del w:id="914" w:author="Tom" w:date="2011-02-03T18:05:00Z"/>
            </w:rPr>
          </w:rPrChange>
        </w:rPr>
      </w:pPr>
      <w:del w:id="915" w:author="Tom" w:date="2011-02-03T18:05:00Z">
        <w:r w:rsidRPr="005B6BF4" w:rsidDel="00B44FD4">
          <w:rPr>
            <w:color w:val="5F497A" w:themeColor="accent4" w:themeShade="BF"/>
            <w:rPrChange w:id="916" w:author="susans" w:date="2010-03-30T14:42:00Z">
              <w:rPr>
                <w:rFonts w:ascii="Arial" w:hAnsi="Arial" w:cs="Arial"/>
                <w:b/>
                <w:bCs/>
                <w:i/>
                <w:iCs/>
                <w:color w:val="0000FF"/>
                <w:szCs w:val="28"/>
                <w:u w:val="single"/>
              </w:rPr>
            </w:rPrChange>
          </w:rPr>
          <w:delText xml:space="preserve">Brunner, D., VanMullem, P. &amp; Stoll, S.K. (2008) Coaching Competitive Ethics: Practical Applications to Teaching Character through Sport. NASPE, Coaches Council, Fort Worth, TX. </w:delText>
        </w:r>
      </w:del>
    </w:p>
    <w:p w:rsidR="00DA11B3" w:rsidRDefault="00DA11B3" w:rsidP="0067756D">
      <w:pPr>
        <w:pStyle w:val="Noramalstollindent"/>
      </w:pPr>
    </w:p>
    <w:p w:rsidR="00DA11B3" w:rsidRPr="000810FF" w:rsidRDefault="00DA11B3" w:rsidP="0067756D">
      <w:pPr>
        <w:pStyle w:val="Heading4"/>
      </w:pPr>
      <w:r>
        <w:t xml:space="preserve">Professional </w:t>
      </w:r>
      <w:r w:rsidRPr="00206BD8">
        <w:t>Extension</w:t>
      </w:r>
      <w:r>
        <w:t xml:space="preserve"> and Service:</w:t>
      </w:r>
    </w:p>
    <w:p w:rsidR="00DA11B3" w:rsidRDefault="00DA11B3" w:rsidP="0067756D">
      <w:pPr>
        <w:pStyle w:val="Reference"/>
        <w:rPr>
          <w:ins w:id="917" w:author="Tom" w:date="2011-02-03T18:21:00Z"/>
        </w:rPr>
      </w:pPr>
      <w:r>
        <w:t xml:space="preserve">Creator and Director of the Center for ETHICS* (Ethical Theory and Honor in Competitive Sports), an educational research center recognized by the State Board of Education as one of the six such programs in the state of Idaho. The Center is directed toward the study of moral reasoning and moral development in sport. Over 80,000 sport participants and athletes have been assessed with evaluative instruments. The Center through the College of Education offers an undergraduate minor in sport ethics, a master’s degree in sport philosophy and ethics, and a Ph.D. in Sport Philosophy and Ethics. The Center is a multipurpose education entity working in all competitive arenas from the military, to business, through </w:t>
      </w:r>
      <w:r>
        <w:lastRenderedPageBreak/>
        <w:t>education. The Center through its Director, graduate assistants, and affiliate faculty are able to offer workshops and implement intervention programs.</w:t>
      </w:r>
    </w:p>
    <w:p w:rsidR="00E9679B" w:rsidRDefault="00E9679B" w:rsidP="0067756D">
      <w:pPr>
        <w:pStyle w:val="Reference"/>
        <w:rPr>
          <w:ins w:id="918" w:author="Tom" w:date="2011-02-03T18:21:00Z"/>
        </w:rPr>
      </w:pPr>
    </w:p>
    <w:p w:rsidR="00E9679B" w:rsidRDefault="00E9679B" w:rsidP="00E9679B">
      <w:pPr>
        <w:rPr>
          <w:ins w:id="919" w:author="Tom" w:date="2011-02-03T18:30:00Z"/>
        </w:rPr>
      </w:pPr>
      <w:ins w:id="920" w:author="Tom" w:date="2011-02-03T18:21:00Z">
        <w:r w:rsidRPr="009622DC">
          <w:t> Dr. Stoll has been invited by Phi Kappa Phi to attend the national convention in August of 2010, all expenses paid, to represent the University of Idaho Chapter as an outstanding chapter of merit. Dr. Stoll is president of Phi Kappa Phi, Chapter 79.</w:t>
        </w:r>
      </w:ins>
    </w:p>
    <w:p w:rsidR="00E9679B" w:rsidRDefault="00E9679B" w:rsidP="00E9679B">
      <w:pPr>
        <w:rPr>
          <w:ins w:id="921" w:author="Tom" w:date="2011-02-03T18:30:00Z"/>
        </w:rPr>
      </w:pPr>
    </w:p>
    <w:p w:rsidR="00E9679B" w:rsidRPr="008F4D97" w:rsidRDefault="00E9679B" w:rsidP="00E9679B">
      <w:pPr>
        <w:rPr>
          <w:ins w:id="922" w:author="Tom" w:date="2011-02-03T18:30:00Z"/>
        </w:rPr>
      </w:pPr>
      <w:ins w:id="923" w:author="Tom" w:date="2011-02-03T18:30:00Z">
        <w:r w:rsidRPr="008F4D97">
          <w:t xml:space="preserve"> </w:t>
        </w:r>
        <w:r w:rsidRPr="008F4D97">
          <w:rPr>
            <w:i/>
            <w:iCs/>
          </w:rPr>
          <w:t xml:space="preserve">Dr. Stoll did an article review for the Journal of Issues in Intercollegiate Athletics, JIIA is a peer-reviewed, scholarly, open-access journal dedicated to encouraging, supporting, and disseminating interdisciplinary and interuniversity collaborative college-sport research. As the College Sport Research Institute’s official journal, </w:t>
        </w:r>
        <w:r w:rsidRPr="008F4D97">
          <w:rPr>
            <w:b/>
            <w:bCs/>
            <w:i/>
            <w:iCs/>
          </w:rPr>
          <w:t xml:space="preserve">JIIA </w:t>
        </w:r>
        <w:r w:rsidRPr="008F4D97">
          <w:rPr>
            <w:i/>
            <w:iCs/>
          </w:rPr>
          <w:t xml:space="preserve">is dedicated to critically examining ethical, social, economic, and political issues surrounding college sport in the United States and providing readers with thought-provoking editorials, research articles, and reviews. </w:t>
        </w:r>
      </w:ins>
    </w:p>
    <w:p w:rsidR="00E9679B" w:rsidRPr="009622DC" w:rsidRDefault="00E9679B" w:rsidP="00E9679B">
      <w:pPr>
        <w:rPr>
          <w:ins w:id="924" w:author="Tom" w:date="2011-02-03T18:21:00Z"/>
        </w:rPr>
      </w:pPr>
      <w:ins w:id="925" w:author="Tom" w:date="2011-02-03T18:21:00Z">
        <w:r w:rsidRPr="009622DC">
          <w:t xml:space="preserve"> </w:t>
        </w:r>
      </w:ins>
    </w:p>
    <w:p w:rsidR="000762F9" w:rsidRDefault="000762F9" w:rsidP="000762F9">
      <w:pPr>
        <w:pStyle w:val="Default"/>
        <w:rPr>
          <w:ins w:id="926" w:author="Tom" w:date="2011-02-03T18:45:00Z"/>
          <w:sz w:val="23"/>
          <w:szCs w:val="23"/>
        </w:rPr>
      </w:pPr>
      <w:ins w:id="927" w:author="Tom" w:date="2011-02-03T18:34:00Z">
        <w:r>
          <w:rPr>
            <w:sz w:val="23"/>
            <w:szCs w:val="23"/>
          </w:rPr>
          <w:t xml:space="preserve"> Dr. Stoll is the newsletter editor for the International Association of Philosophy of Sport (IAPS). The purpose of IAPS is to stimulate, encourage, and promote study, research, and writing in the philosophy of sporting (and related) activity. IAPS members are located globally from Australia, Japan, Europe, to North America. </w:t>
        </w:r>
      </w:ins>
    </w:p>
    <w:p w:rsidR="00506BAF" w:rsidRDefault="00506BAF" w:rsidP="000762F9">
      <w:pPr>
        <w:pStyle w:val="Default"/>
        <w:rPr>
          <w:ins w:id="928" w:author="Tom" w:date="2011-02-03T18:45:00Z"/>
          <w:sz w:val="23"/>
          <w:szCs w:val="23"/>
        </w:rPr>
      </w:pPr>
    </w:p>
    <w:p w:rsidR="00506BAF" w:rsidRPr="008F4D97" w:rsidRDefault="00506BAF" w:rsidP="00506BAF">
      <w:pPr>
        <w:rPr>
          <w:ins w:id="929" w:author="Tom" w:date="2011-02-03T18:45:00Z"/>
        </w:rPr>
      </w:pPr>
      <w:ins w:id="930" w:author="Tom" w:date="2011-02-03T18:45:00Z">
        <w:r w:rsidRPr="008F4D97">
          <w:t xml:space="preserve"> </w:t>
        </w:r>
        <w:r w:rsidRPr="008F4D97">
          <w:rPr>
            <w:i/>
            <w:iCs/>
          </w:rPr>
          <w:t xml:space="preserve">Dr. Stoll is presenting at the 2010 Celebration of Teaching at the University of Idaho. Her titled presentation is: Sexting – The Ethical Dilemma of Teaching the Digital Generation. </w:t>
        </w:r>
        <w:proofErr w:type="gramStart"/>
        <w:r w:rsidRPr="008F4D97">
          <w:rPr>
            <w:i/>
            <w:iCs/>
          </w:rPr>
          <w:t>Saturday, April 24, College of Education, Rm. TLC 141, 9:30-10:15.</w:t>
        </w:r>
        <w:proofErr w:type="gramEnd"/>
        <w:r w:rsidRPr="008F4D97">
          <w:rPr>
            <w:i/>
            <w:iCs/>
          </w:rPr>
          <w:t xml:space="preserve"> </w:t>
        </w:r>
      </w:ins>
    </w:p>
    <w:p w:rsidR="00506BAF" w:rsidRDefault="00506BAF" w:rsidP="000762F9">
      <w:pPr>
        <w:pStyle w:val="Default"/>
        <w:rPr>
          <w:ins w:id="931" w:author="Tom" w:date="2011-02-03T18:34:00Z"/>
          <w:sz w:val="23"/>
          <w:szCs w:val="23"/>
        </w:rPr>
      </w:pPr>
    </w:p>
    <w:p w:rsidR="00E9679B" w:rsidRDefault="00E9679B" w:rsidP="0067756D">
      <w:pPr>
        <w:pStyle w:val="Reference"/>
      </w:pPr>
    </w:p>
    <w:p w:rsidR="00DA11B3" w:rsidRPr="00C360DD" w:rsidRDefault="00DA11B3" w:rsidP="0067756D">
      <w:pPr>
        <w:pStyle w:val="Noramalstollindent"/>
      </w:pPr>
    </w:p>
    <w:p w:rsidR="00154B1C" w:rsidDel="00B44FD4" w:rsidRDefault="001D065D" w:rsidP="00EC49A2">
      <w:pPr>
        <w:spacing w:after="120"/>
        <w:ind w:left="1080" w:hanging="1080"/>
        <w:rPr>
          <w:del w:id="932" w:author="Tom" w:date="2011-02-03T18:08:00Z"/>
        </w:rPr>
      </w:pPr>
      <w:del w:id="933" w:author="Tom" w:date="2011-02-03T18:08:00Z">
        <w:r w:rsidRPr="001D065D" w:rsidDel="00B44FD4">
          <w:delText>Stoll, S.K. Interviewed by Toronto Tribune. November 2009</w:delText>
        </w:r>
      </w:del>
    </w:p>
    <w:p w:rsidR="00154B1C" w:rsidDel="00B44FD4" w:rsidRDefault="005B6BF4">
      <w:pPr>
        <w:pStyle w:val="Noramalstollindent"/>
        <w:ind w:hanging="1094"/>
        <w:rPr>
          <w:del w:id="934" w:author="Tom" w:date="2011-02-03T18:08:00Z"/>
          <w:sz w:val="24"/>
          <w:szCs w:val="24"/>
        </w:rPr>
      </w:pPr>
      <w:del w:id="935" w:author="Tom" w:date="2011-02-03T18:08:00Z">
        <w:r w:rsidRPr="005B6BF4" w:rsidDel="00B44FD4">
          <w:rPr>
            <w:sz w:val="24"/>
            <w:szCs w:val="24"/>
          </w:rPr>
          <w:delText>Stoll, S.K. Research Consortium Committee on Awards, AAHPERD 2009</w:delText>
        </w:r>
      </w:del>
    </w:p>
    <w:p w:rsidR="001D065D" w:rsidRPr="001D065D" w:rsidDel="00B44FD4" w:rsidRDefault="005B6BF4" w:rsidP="001D065D">
      <w:pPr>
        <w:pStyle w:val="Noramalstollindent"/>
        <w:ind w:hanging="1094"/>
        <w:rPr>
          <w:del w:id="936" w:author="Tom" w:date="2011-02-03T18:08:00Z"/>
          <w:sz w:val="24"/>
          <w:szCs w:val="24"/>
        </w:rPr>
      </w:pPr>
      <w:del w:id="937" w:author="Tom" w:date="2011-02-03T18:08:00Z">
        <w:r w:rsidRPr="005B6BF4" w:rsidDel="00B44FD4">
          <w:rPr>
            <w:sz w:val="24"/>
            <w:szCs w:val="24"/>
          </w:rPr>
          <w:delText>Stoll, S.K. Guest lecturer in HPRD 429, University of Idaho. September 2009</w:delText>
        </w:r>
      </w:del>
    </w:p>
    <w:p w:rsidR="001D065D" w:rsidRPr="001D065D" w:rsidDel="00B44FD4" w:rsidRDefault="005B6BF4" w:rsidP="001D065D">
      <w:pPr>
        <w:pStyle w:val="Noramalstollindent"/>
        <w:ind w:left="720" w:hanging="720"/>
        <w:rPr>
          <w:del w:id="938" w:author="Tom" w:date="2011-02-03T18:08:00Z"/>
          <w:sz w:val="24"/>
          <w:szCs w:val="24"/>
        </w:rPr>
      </w:pPr>
      <w:del w:id="939" w:author="Tom" w:date="2011-02-03T18:08:00Z">
        <w:r w:rsidRPr="005B6BF4" w:rsidDel="00B44FD4">
          <w:rPr>
            <w:sz w:val="24"/>
            <w:szCs w:val="24"/>
          </w:rPr>
          <w:delText>Stoll, S.K. Winning with Character Workshop, Finger Lakes Community College, Canadaigua, New York. July, 2009</w:delText>
        </w:r>
      </w:del>
    </w:p>
    <w:p w:rsidR="001D065D" w:rsidRPr="001D065D" w:rsidDel="00B44FD4" w:rsidRDefault="005B6BF4" w:rsidP="001D065D">
      <w:pPr>
        <w:pStyle w:val="Noramalstollindent"/>
        <w:ind w:left="720" w:hanging="720"/>
        <w:rPr>
          <w:del w:id="940" w:author="Tom" w:date="2011-02-03T18:08:00Z"/>
          <w:sz w:val="24"/>
          <w:szCs w:val="24"/>
        </w:rPr>
      </w:pPr>
      <w:del w:id="941" w:author="Tom" w:date="2011-02-03T18:08:00Z">
        <w:r w:rsidRPr="005B6BF4" w:rsidDel="00B44FD4">
          <w:rPr>
            <w:sz w:val="24"/>
            <w:szCs w:val="24"/>
          </w:rPr>
          <w:delText>New Mexico Military Institute. Keynote address for Character Counts in Chavez County. April 6-9 2009</w:delText>
        </w:r>
      </w:del>
    </w:p>
    <w:p w:rsidR="001D065D" w:rsidRPr="001D065D" w:rsidDel="00B44FD4" w:rsidRDefault="005B6BF4" w:rsidP="001D065D">
      <w:pPr>
        <w:pStyle w:val="Noramalstollindent"/>
        <w:ind w:left="720" w:hanging="720"/>
        <w:rPr>
          <w:del w:id="942" w:author="Tom" w:date="2011-02-03T18:08:00Z"/>
          <w:sz w:val="24"/>
          <w:szCs w:val="24"/>
        </w:rPr>
      </w:pPr>
      <w:del w:id="943" w:author="Tom" w:date="2011-02-03T18:08:00Z">
        <w:r w:rsidRPr="005B6BF4" w:rsidDel="00B44FD4">
          <w:rPr>
            <w:sz w:val="24"/>
            <w:szCs w:val="24"/>
          </w:rPr>
          <w:delText>Arctic Productions requested commentary from Dr. Stoll about the values of men and women during the historical west 2009</w:delText>
        </w:r>
      </w:del>
    </w:p>
    <w:p w:rsidR="001D065D" w:rsidRPr="001D065D" w:rsidDel="00B44FD4" w:rsidRDefault="005B6BF4" w:rsidP="001D065D">
      <w:pPr>
        <w:pStyle w:val="Noramalstollindent"/>
        <w:ind w:left="720" w:hanging="720"/>
        <w:rPr>
          <w:del w:id="944" w:author="Tom" w:date="2011-02-03T18:08:00Z"/>
          <w:sz w:val="24"/>
          <w:szCs w:val="24"/>
        </w:rPr>
      </w:pPr>
      <w:del w:id="945" w:author="Tom" w:date="2011-02-03T18:08:00Z">
        <w:r w:rsidRPr="005B6BF4" w:rsidDel="00B44FD4">
          <w:rPr>
            <w:sz w:val="24"/>
            <w:szCs w:val="24"/>
          </w:rPr>
          <w:delText>B. Buyandelger, Ph.D. Head of the Mongolian Association for the Philosophy, research topic: moral reasoning</w:delText>
        </w:r>
        <w:r w:rsidR="00EC49A2" w:rsidDel="00B44FD4">
          <w:rPr>
            <w:sz w:val="24"/>
            <w:szCs w:val="24"/>
          </w:rPr>
          <w:delText xml:space="preserve"> </w:delText>
        </w:r>
        <w:r w:rsidRPr="005B6BF4" w:rsidDel="00B44FD4">
          <w:rPr>
            <w:sz w:val="24"/>
            <w:szCs w:val="24"/>
          </w:rPr>
          <w:delText>2009</w:delText>
        </w:r>
      </w:del>
    </w:p>
    <w:p w:rsidR="001D065D" w:rsidRPr="001D065D" w:rsidDel="00B44FD4" w:rsidRDefault="005B6BF4" w:rsidP="001D065D">
      <w:pPr>
        <w:pStyle w:val="Noramalstollindent"/>
        <w:ind w:left="720" w:hanging="720"/>
        <w:rPr>
          <w:del w:id="946" w:author="Tom" w:date="2011-02-03T18:08:00Z"/>
          <w:sz w:val="24"/>
          <w:szCs w:val="24"/>
        </w:rPr>
      </w:pPr>
      <w:del w:id="947" w:author="Tom" w:date="2011-02-03T18:08:00Z">
        <w:r w:rsidRPr="005B6BF4" w:rsidDel="00B44FD4">
          <w:rPr>
            <w:sz w:val="24"/>
            <w:szCs w:val="24"/>
          </w:rPr>
          <w:delText>Wayne State College, research topic: moral reasoning of Champions of Character program. 2009.</w:delText>
        </w:r>
      </w:del>
    </w:p>
    <w:p w:rsidR="001D065D" w:rsidRPr="001D065D" w:rsidDel="00B44FD4" w:rsidRDefault="005B6BF4" w:rsidP="001D065D">
      <w:pPr>
        <w:pStyle w:val="Noramalstollindent"/>
        <w:ind w:left="720" w:hanging="720"/>
        <w:rPr>
          <w:del w:id="948" w:author="Tom" w:date="2011-02-03T18:08:00Z"/>
          <w:sz w:val="24"/>
          <w:szCs w:val="24"/>
        </w:rPr>
      </w:pPr>
      <w:del w:id="949" w:author="Tom" w:date="2011-02-03T18:08:00Z">
        <w:r w:rsidRPr="005B6BF4" w:rsidDel="00B44FD4">
          <w:rPr>
            <w:sz w:val="24"/>
            <w:szCs w:val="24"/>
          </w:rPr>
          <w:delText xml:space="preserve">Stoll, S.K., Beller, J.M., Williams, J.M. Poster: Teaching Ethics to Athletic Training Students of CAATE Accredited Undergraduate Athletic Training Education Programs. University of Idaho. </w:delText>
        </w:r>
        <w:r w:rsidRPr="005B6BF4" w:rsidDel="00B44FD4">
          <w:rPr>
            <w:i/>
            <w:sz w:val="24"/>
            <w:szCs w:val="24"/>
          </w:rPr>
          <w:delText>Eastern Athletic Trainers Association.</w:delText>
        </w:r>
        <w:r w:rsidRPr="005B6BF4" w:rsidDel="00B44FD4">
          <w:rPr>
            <w:sz w:val="24"/>
            <w:szCs w:val="24"/>
          </w:rPr>
          <w:delText xml:space="preserve"> January 2009.</w:delText>
        </w:r>
      </w:del>
    </w:p>
    <w:p w:rsidR="00DA11B3" w:rsidRDefault="001D065D" w:rsidP="0067756D">
      <w:pPr>
        <w:pStyle w:val="Heading4"/>
        <w:rPr>
          <w:ins w:id="950" w:author="Tom" w:date="2011-02-03T18:38:00Z"/>
        </w:rPr>
      </w:pPr>
      <w:r>
        <w:rPr>
          <w:rStyle w:val="CommentReference"/>
          <w:rFonts w:ascii="Times New Roman" w:hAnsi="Times New Roman"/>
          <w:b w:val="0"/>
          <w:bCs w:val="0"/>
        </w:rPr>
        <w:commentReference w:id="951"/>
      </w:r>
      <w:r w:rsidR="00DA11B3">
        <w:t>External Research Requests/University Studies</w:t>
      </w:r>
    </w:p>
    <w:p w:rsidR="000762F9" w:rsidRDefault="000762F9" w:rsidP="000762F9">
      <w:pPr>
        <w:rPr>
          <w:ins w:id="952" w:author="Tom" w:date="2011-02-03T18:38:00Z"/>
        </w:rPr>
        <w:pPrChange w:id="953" w:author="Tom" w:date="2011-02-03T18:38:00Z">
          <w:pPr>
            <w:pStyle w:val="Heading4"/>
          </w:pPr>
        </w:pPrChange>
      </w:pPr>
    </w:p>
    <w:p w:rsidR="000762F9" w:rsidRPr="008F4D97" w:rsidRDefault="000762F9" w:rsidP="000762F9">
      <w:pPr>
        <w:rPr>
          <w:ins w:id="954" w:author="Tom" w:date="2011-02-03T18:38:00Z"/>
        </w:rPr>
      </w:pPr>
      <w:ins w:id="955" w:author="Tom" w:date="2011-02-03T18:38:00Z">
        <w:r w:rsidRPr="008F4D97">
          <w:t xml:space="preserve"> Chestnut Hill College in Philadelphia, Northern Michigan University and Cornerstone University, Grand Rapids, Michigan, and a student from Ireland in recreation requested to use the </w:t>
        </w:r>
        <w:proofErr w:type="spellStart"/>
        <w:r w:rsidRPr="008F4D97">
          <w:t>Hahm-Beller</w:t>
        </w:r>
        <w:proofErr w:type="spellEnd"/>
        <w:r w:rsidRPr="008F4D97">
          <w:t xml:space="preserve"> in a research study. </w:t>
        </w:r>
      </w:ins>
    </w:p>
    <w:p w:rsidR="000762F9" w:rsidRPr="000762F9" w:rsidRDefault="000762F9" w:rsidP="000762F9">
      <w:pPr>
        <w:rPr>
          <w:rPrChange w:id="956" w:author="Tom" w:date="2011-02-03T18:38:00Z">
            <w:rPr/>
          </w:rPrChange>
        </w:rPr>
        <w:pPrChange w:id="957" w:author="Tom" w:date="2011-02-03T18:38:00Z">
          <w:pPr>
            <w:pStyle w:val="Heading4"/>
          </w:pPr>
        </w:pPrChange>
      </w:pPr>
    </w:p>
    <w:p w:rsidR="00DA11B3" w:rsidRPr="00886634" w:rsidDel="00B44FD4" w:rsidRDefault="00DA11B3" w:rsidP="0067756D">
      <w:pPr>
        <w:rPr>
          <w:del w:id="958" w:author="Tom" w:date="2011-02-03T18:08:00Z"/>
          <w:color w:val="5F497A" w:themeColor="accent4" w:themeShade="BF"/>
          <w:rPrChange w:id="959" w:author="susans" w:date="2010-03-30T15:28:00Z">
            <w:rPr>
              <w:del w:id="960" w:author="Tom" w:date="2011-02-03T18:08:00Z"/>
            </w:rPr>
          </w:rPrChange>
        </w:rPr>
      </w:pPr>
      <w:commentRangeStart w:id="961"/>
      <w:del w:id="962" w:author="Tom" w:date="2011-02-03T18:08:00Z">
        <w:r w:rsidRPr="00886634" w:rsidDel="00B44FD4">
          <w:rPr>
            <w:color w:val="5F497A" w:themeColor="accent4" w:themeShade="BF"/>
          </w:rPr>
          <w:delText xml:space="preserve">Manhattan College, Gonzaga University, Baltimore Ravens, North Central University, Taiwan University, DePaul University, Eastern Kentucky University, SUNY Potsdam, Houghton University, Nova University, Weber University, Wingate Institute (Israel’s national Center for Physical Education and Sport, Tel Aviv), Azusa Pacific University, Waterford Institute of Technology, Ireland, University of North Carolina, Wilmington, Texas women’s University, Indiana University, Cornell University. </w:delText>
        </w:r>
        <w:commentRangeEnd w:id="961"/>
        <w:r w:rsidR="00886634" w:rsidDel="00B44FD4">
          <w:rPr>
            <w:rStyle w:val="CommentReference"/>
          </w:rPr>
          <w:commentReference w:id="961"/>
        </w:r>
      </w:del>
    </w:p>
    <w:p w:rsidR="00DA11B3" w:rsidRDefault="00DA11B3" w:rsidP="0067756D">
      <w:pPr>
        <w:pStyle w:val="Heading4"/>
        <w:rPr>
          <w:ins w:id="963" w:author="Tom" w:date="2011-02-03T18:16:00Z"/>
        </w:rPr>
      </w:pPr>
      <w:r>
        <w:t>National Major Committee Assignments:</w:t>
      </w:r>
    </w:p>
    <w:p w:rsidR="00FD48DD" w:rsidRDefault="00FD48DD" w:rsidP="00FD48DD">
      <w:pPr>
        <w:rPr>
          <w:ins w:id="964" w:author="Tom" w:date="2011-02-03T18:17:00Z"/>
        </w:rPr>
        <w:pPrChange w:id="965" w:author="Tom" w:date="2011-02-03T18:16:00Z">
          <w:pPr>
            <w:pStyle w:val="Heading4"/>
          </w:pPr>
        </w:pPrChange>
      </w:pPr>
      <w:ins w:id="966" w:author="Tom" w:date="2011-02-03T18:16:00Z">
        <w:r w:rsidRPr="009622DC">
          <w:t>Dr. Stoll was elected to serve as the Sports History, Philosophy, Sociology representative on the Professional Preparation and Research Steering Committee for the National Association for Sport and Physical Education (NASPE). Her term will run from 2011 to 2013. NASPE is the largest association within the American Alliance of Health, Physical Education, Recreation, and Dance which promotes and support leadership, research, education, and best practices in the professions that support creative, healthy, and active lifestyles.</w:t>
        </w:r>
      </w:ins>
    </w:p>
    <w:p w:rsidR="00FD48DD" w:rsidRDefault="00FD48DD" w:rsidP="00FD48DD">
      <w:pPr>
        <w:rPr>
          <w:ins w:id="967" w:author="Tom" w:date="2011-02-03T18:17:00Z"/>
        </w:rPr>
        <w:pPrChange w:id="968" w:author="Tom" w:date="2011-02-03T18:16:00Z">
          <w:pPr>
            <w:pStyle w:val="Heading4"/>
          </w:pPr>
        </w:pPrChange>
      </w:pPr>
    </w:p>
    <w:p w:rsidR="00FD48DD" w:rsidRPr="009622DC" w:rsidRDefault="00FD48DD" w:rsidP="00FD48DD">
      <w:pPr>
        <w:rPr>
          <w:ins w:id="969" w:author="Tom" w:date="2011-02-03T18:17:00Z"/>
        </w:rPr>
      </w:pPr>
      <w:ins w:id="970" w:author="Tom" w:date="2011-02-03T18:17:00Z">
        <w:r w:rsidRPr="009622DC">
          <w:t xml:space="preserve">Dr. Stoll sits on the Research Consortium Awards Committee for AAHPERD. In the past month, she reviewed five candidates for the distinguished service award which is given to the outstanding researcher for the year in the field of AAHPERD. </w:t>
        </w:r>
      </w:ins>
    </w:p>
    <w:p w:rsidR="00FD48DD" w:rsidRPr="009622DC" w:rsidRDefault="00FD48DD" w:rsidP="00FD48DD">
      <w:pPr>
        <w:rPr>
          <w:ins w:id="971" w:author="Tom" w:date="2011-02-03T18:17:00Z"/>
        </w:rPr>
      </w:pPr>
      <w:ins w:id="972" w:author="Tom" w:date="2011-02-03T18:17:00Z">
        <w:r w:rsidRPr="009622DC">
          <w:t xml:space="preserve"> Dr. Stoll also as part of Research Consortium Awards Committee also evaluated six candidates for the RC Graduate Student Award that will be presented in March at the annual American Alliance of Health, Physical Education, and Recreation meeting in Indianapolis. </w:t>
        </w:r>
      </w:ins>
    </w:p>
    <w:p w:rsidR="00FD48DD" w:rsidRDefault="00FD48DD" w:rsidP="00FD48DD">
      <w:pPr>
        <w:rPr>
          <w:ins w:id="973" w:author="Tom" w:date="2011-02-03T18:17:00Z"/>
        </w:rPr>
        <w:pPrChange w:id="974" w:author="Tom" w:date="2011-02-03T18:16:00Z">
          <w:pPr>
            <w:pStyle w:val="Heading4"/>
          </w:pPr>
        </w:pPrChange>
      </w:pPr>
    </w:p>
    <w:p w:rsidR="00FD48DD" w:rsidRDefault="00FD48DD" w:rsidP="00FD48DD">
      <w:pPr>
        <w:rPr>
          <w:ins w:id="975" w:author="Tom" w:date="2011-02-03T18:16:00Z"/>
        </w:rPr>
        <w:pPrChange w:id="976" w:author="Tom" w:date="2011-02-03T18:16:00Z">
          <w:pPr>
            <w:pStyle w:val="Heading4"/>
          </w:pPr>
        </w:pPrChange>
      </w:pPr>
    </w:p>
    <w:p w:rsidR="00FD48DD" w:rsidRPr="00FD48DD" w:rsidRDefault="00FD48DD" w:rsidP="00FD48DD">
      <w:pPr>
        <w:rPr>
          <w:rPrChange w:id="977" w:author="Tom" w:date="2011-02-03T18:16:00Z">
            <w:rPr/>
          </w:rPrChange>
        </w:rPr>
        <w:pPrChange w:id="978" w:author="Tom" w:date="2011-02-03T18:16:00Z">
          <w:pPr>
            <w:pStyle w:val="Heading4"/>
          </w:pPr>
        </w:pPrChange>
      </w:pPr>
    </w:p>
    <w:p w:rsidR="00DA11B3" w:rsidRPr="008621A2" w:rsidRDefault="00DA11B3" w:rsidP="0067756D">
      <w:pPr>
        <w:pStyle w:val="Reference"/>
      </w:pPr>
      <w:proofErr w:type="gramStart"/>
      <w:r>
        <w:t>NASPE's (National Association of Sport and Physical Education) Code of Conduct and Ethics for Professional Preparation &amp; Research Faculty Task Force C</w:t>
      </w:r>
      <w:r w:rsidRPr="008621A2">
        <w:t>ommittee 2008</w:t>
      </w:r>
      <w:r>
        <w:t>.</w:t>
      </w:r>
      <w:proofErr w:type="gramEnd"/>
      <w:r>
        <w:t xml:space="preserve">  NASPE is the preeminent national authority on physical education and a recognized leader in sport and physical activity.  NASPE is a non-profit professional membership association that sets the standard for practice in physical education and sport.  Its 16,000 members include K-12 physical education teachers, coaches, athletic directors, athletic trainers, sport management professionals, researchers, and college/university faculty who prepare physical activity professionals. </w:t>
      </w:r>
    </w:p>
    <w:p w:rsidR="00DA11B3" w:rsidRPr="00EF7AA5" w:rsidRDefault="00DA11B3" w:rsidP="0067756D">
      <w:pPr>
        <w:pStyle w:val="Reference"/>
        <w:rPr>
          <w:color w:val="403152" w:themeColor="accent4" w:themeShade="80"/>
          <w:rPrChange w:id="979" w:author="susans" w:date="2010-03-31T11:46:00Z">
            <w:rPr/>
          </w:rPrChange>
        </w:rPr>
      </w:pPr>
      <w:r w:rsidRPr="00EF7AA5">
        <w:rPr>
          <w:color w:val="403152" w:themeColor="accent4" w:themeShade="80"/>
          <w:rPrChange w:id="980" w:author="susans" w:date="2010-03-31T11:46:00Z">
            <w:rPr>
              <w:rFonts w:ascii="Arial" w:hAnsi="Arial" w:cs="Arial"/>
              <w:b/>
              <w:bCs/>
              <w:i/>
              <w:iCs/>
              <w:szCs w:val="28"/>
              <w:u w:val="single"/>
            </w:rPr>
          </w:rPrChange>
        </w:rPr>
        <w:t xml:space="preserve">NASPE’s Professional Preparation and Research: Steering Committee </w:t>
      </w:r>
      <w:commentRangeStart w:id="981"/>
      <w:r w:rsidRPr="00EF7AA5">
        <w:rPr>
          <w:color w:val="403152" w:themeColor="accent4" w:themeShade="80"/>
          <w:rPrChange w:id="982" w:author="susans" w:date="2010-03-31T11:46:00Z">
            <w:rPr>
              <w:rFonts w:ascii="Arial" w:hAnsi="Arial" w:cs="Arial"/>
              <w:b/>
              <w:bCs/>
              <w:i/>
              <w:iCs/>
              <w:szCs w:val="28"/>
              <w:u w:val="single"/>
            </w:rPr>
          </w:rPrChange>
        </w:rPr>
        <w:t>2008</w:t>
      </w:r>
      <w:commentRangeEnd w:id="981"/>
      <w:r w:rsidR="00E51025">
        <w:rPr>
          <w:rStyle w:val="CommentReference"/>
        </w:rPr>
        <w:commentReference w:id="981"/>
      </w:r>
    </w:p>
    <w:p w:rsidR="00DA11B3" w:rsidRDefault="00DA11B3" w:rsidP="0067756D">
      <w:pPr>
        <w:pStyle w:val="Reference"/>
      </w:pPr>
      <w:proofErr w:type="spellStart"/>
      <w:r w:rsidRPr="00EF7AA5">
        <w:rPr>
          <w:color w:val="403152" w:themeColor="accent4" w:themeShade="80"/>
          <w:rPrChange w:id="983" w:author="susans" w:date="2010-03-31T11:47:00Z">
            <w:rPr>
              <w:rFonts w:ascii="Arial" w:hAnsi="Arial" w:cs="Arial"/>
              <w:b/>
              <w:bCs/>
              <w:i/>
              <w:iCs/>
              <w:szCs w:val="28"/>
              <w:u w:val="single"/>
            </w:rPr>
          </w:rPrChange>
        </w:rPr>
        <w:t>AAHPERD:Research</w:t>
      </w:r>
      <w:proofErr w:type="spellEnd"/>
      <w:r w:rsidRPr="00EF7AA5">
        <w:rPr>
          <w:color w:val="403152" w:themeColor="accent4" w:themeShade="80"/>
          <w:rPrChange w:id="984" w:author="susans" w:date="2010-03-31T11:47:00Z">
            <w:rPr>
              <w:rFonts w:ascii="Arial" w:hAnsi="Arial" w:cs="Arial"/>
              <w:b/>
              <w:bCs/>
              <w:i/>
              <w:iCs/>
              <w:szCs w:val="28"/>
              <w:u w:val="single"/>
            </w:rPr>
          </w:rPrChange>
        </w:rPr>
        <w:t xml:space="preserve"> Consortium Committee on Awards 2008</w:t>
      </w:r>
      <w:r>
        <w:t xml:space="preserve"> – Reviewed all grant applications for faculty and graduate students.</w:t>
      </w:r>
      <w:r w:rsidRPr="00566F53">
        <w:t xml:space="preserve"> </w:t>
      </w:r>
      <w:r>
        <w:t xml:space="preserve">The AAHPERD Research </w:t>
      </w:r>
      <w:r>
        <w:lastRenderedPageBreak/>
        <w:t>Consortium is comprised of about 5,500 research scholars and other members of the Alliance's Associations who have a strong interest in research. The mission of the Research Consortium is to advance, promote and disseminate quality research within and across the disciplines and the professions served by AAHPERD</w:t>
      </w:r>
    </w:p>
    <w:p w:rsidR="00DA11B3" w:rsidRDefault="00DA11B3" w:rsidP="0067756D">
      <w:pPr>
        <w:pStyle w:val="Reference"/>
      </w:pPr>
      <w:r>
        <w:t>USADA Committee on Clean Sport</w:t>
      </w:r>
      <w:r w:rsidR="005B491B">
        <w:t>:</w:t>
      </w:r>
      <w:r>
        <w:t xml:space="preserve">  United States </w:t>
      </w:r>
      <w:proofErr w:type="spellStart"/>
      <w:r>
        <w:t>Anti Doping</w:t>
      </w:r>
      <w:proofErr w:type="spellEnd"/>
      <w:r>
        <w:t xml:space="preserve"> Agency</w:t>
      </w:r>
    </w:p>
    <w:p w:rsidR="00DA11B3" w:rsidRDefault="00DA11B3" w:rsidP="0067756D">
      <w:pPr>
        <w:pStyle w:val="Reference"/>
      </w:pPr>
      <w:r>
        <w:t xml:space="preserve">Journal Reviewer: </w:t>
      </w:r>
      <w:r w:rsidRPr="00647910">
        <w:rPr>
          <w:i/>
        </w:rPr>
        <w:t>Quest</w:t>
      </w:r>
      <w:r w:rsidRPr="00647910">
        <w:t>, the journal of the NAKPEHE- National Association of Kinesiology and Physical Education in Higher Education - is an organization for professionals in higher education. Its purpose is to foster leadership in teaching, administration, policy, preparation for the professions and scholarship. This mission is facilitated through interdisciplinary ideas, concepts and initiatives related to the role of kinesiology and physical education, while valuing divers</w:t>
      </w:r>
      <w:r>
        <w:t xml:space="preserve">e social, cultural and personal. Reviewed: </w:t>
      </w:r>
      <w:r w:rsidR="00EF7AA5">
        <w:t>1</w:t>
      </w:r>
      <w:r w:rsidR="00E51025">
        <w:t>0</w:t>
      </w:r>
      <w:r>
        <w:t xml:space="preserve"> article</w:t>
      </w:r>
      <w:r w:rsidR="00E51025">
        <w:t>s</w:t>
      </w:r>
      <w:r>
        <w:t xml:space="preserve"> in 200</w:t>
      </w:r>
      <w:r w:rsidR="00EF7AA5">
        <w:t>9</w:t>
      </w:r>
      <w:r>
        <w:t>.</w:t>
      </w:r>
    </w:p>
    <w:p w:rsidR="00DA11B3" w:rsidRDefault="00DA11B3" w:rsidP="0067756D">
      <w:pPr>
        <w:pStyle w:val="Reference"/>
      </w:pPr>
      <w:r>
        <w:t>Journal Reviewer: Journal of Coaching Education</w:t>
      </w:r>
    </w:p>
    <w:p w:rsidR="005B491B" w:rsidRPr="005B491B" w:rsidRDefault="005B491B" w:rsidP="005B491B">
      <w:pPr>
        <w:pStyle w:val="Reference"/>
      </w:pPr>
      <w:r w:rsidRPr="005B491B">
        <w:t>Journal Reviewer: International Journal of Sport and Physical Education.</w:t>
      </w:r>
    </w:p>
    <w:p w:rsidR="00E51025" w:rsidRPr="005B491B" w:rsidRDefault="00E51025" w:rsidP="0067756D">
      <w:pPr>
        <w:pStyle w:val="Reference"/>
        <w:rPr>
          <w:u w:val="single"/>
        </w:rPr>
      </w:pPr>
      <w:r w:rsidRPr="005B491B">
        <w:t xml:space="preserve">Journal Reviewer:  </w:t>
      </w:r>
      <w:r w:rsidRPr="00EC49A2">
        <w:t>Journal of Physical Education and Recreation and Dance</w:t>
      </w:r>
      <w:r w:rsidR="005B491B" w:rsidRPr="00EC49A2">
        <w:t>. Reviewed 1 article in 2009</w:t>
      </w:r>
    </w:p>
    <w:p w:rsidR="00E51025" w:rsidRPr="005B491B" w:rsidRDefault="00E51025" w:rsidP="0067756D">
      <w:pPr>
        <w:pStyle w:val="Reference"/>
      </w:pPr>
      <w:r w:rsidRPr="005B491B">
        <w:t xml:space="preserve">Editor:  </w:t>
      </w:r>
      <w:r w:rsidR="005B491B" w:rsidRPr="005B491B">
        <w:t>Editor for International Association for the Philosophy of Sport</w:t>
      </w:r>
    </w:p>
    <w:p w:rsidR="00DA11B3" w:rsidRPr="005B491B" w:rsidRDefault="00DA11B3" w:rsidP="0067756D">
      <w:pPr>
        <w:pStyle w:val="Reference"/>
      </w:pPr>
      <w:r w:rsidRPr="005B491B">
        <w:t>External Reviewer</w:t>
      </w:r>
      <w:r w:rsidR="005B491B" w:rsidRPr="005B491B">
        <w:t xml:space="preserve">: </w:t>
      </w:r>
      <w:r w:rsidRPr="005B491B">
        <w:t xml:space="preserve"> National Football League High School Player Development Character program</w:t>
      </w:r>
    </w:p>
    <w:p w:rsidR="005B491B" w:rsidRPr="005B491B" w:rsidRDefault="005B491B" w:rsidP="0067756D">
      <w:pPr>
        <w:pStyle w:val="Reference"/>
      </w:pPr>
      <w:r w:rsidRPr="005B491B">
        <w:t>Editor: Western Review of Kinesiology and Wellness, October 2009</w:t>
      </w:r>
    </w:p>
    <w:p w:rsidR="005B491B" w:rsidRDefault="005B491B" w:rsidP="0067756D">
      <w:pPr>
        <w:pStyle w:val="Reference"/>
        <w:rPr>
          <w:ins w:id="985" w:author="Tom" w:date="2011-02-03T18:47:00Z"/>
        </w:rPr>
      </w:pPr>
      <w:r w:rsidRPr="005B491B">
        <w:t xml:space="preserve">Panel Reviewer:  Research </w:t>
      </w:r>
      <w:proofErr w:type="spellStart"/>
      <w:r w:rsidRPr="005B491B">
        <w:t>Consitorium</w:t>
      </w:r>
      <w:proofErr w:type="spellEnd"/>
    </w:p>
    <w:p w:rsidR="00506BAF" w:rsidRDefault="00506BAF" w:rsidP="0067756D">
      <w:pPr>
        <w:pStyle w:val="Reference"/>
        <w:rPr>
          <w:ins w:id="986" w:author="Tom" w:date="2011-02-03T18:47:00Z"/>
        </w:rPr>
      </w:pPr>
    </w:p>
    <w:p w:rsidR="00506BAF" w:rsidRDefault="00506BAF" w:rsidP="00506BAF">
      <w:pPr>
        <w:rPr>
          <w:ins w:id="987" w:author="Tom" w:date="2011-02-03T18:47:00Z"/>
        </w:rPr>
      </w:pPr>
      <w:ins w:id="988" w:author="Tom" w:date="2011-02-03T18:47:00Z">
        <w:r>
          <w:t xml:space="preserve">Dr. </w:t>
        </w:r>
        <w:proofErr w:type="spellStart"/>
        <w:r>
          <w:t>Beller</w:t>
        </w:r>
        <w:proofErr w:type="spellEnd"/>
        <w:r>
          <w:t>, affiliate with the Center and an Associate Professor at Washington State University, is reviewing 11</w:t>
        </w:r>
      </w:ins>
    </w:p>
    <w:p w:rsidR="00506BAF" w:rsidRDefault="00506BAF" w:rsidP="00506BAF">
      <w:pPr>
        <w:rPr>
          <w:ins w:id="989" w:author="Tom" w:date="2011-02-03T18:47:00Z"/>
        </w:rPr>
      </w:pPr>
      <w:proofErr w:type="gramStart"/>
      <w:ins w:id="990" w:author="Tom" w:date="2011-02-03T18:47:00Z">
        <w:r>
          <w:t>grant</w:t>
        </w:r>
        <w:proofErr w:type="gramEnd"/>
        <w:r>
          <w:t xml:space="preserve"> applications in this cycle as an expert reviewer for the U.S. Department of Education.</w:t>
        </w:r>
      </w:ins>
    </w:p>
    <w:p w:rsidR="00506BAF" w:rsidRDefault="00506BAF" w:rsidP="00506BAF">
      <w:pPr>
        <w:rPr>
          <w:ins w:id="991" w:author="Tom" w:date="2011-02-03T18:47:00Z"/>
        </w:rPr>
      </w:pPr>
      <w:ins w:id="992" w:author="Tom" w:date="2011-02-03T18:47:00Z">
        <w:r>
          <w:t>Culp on Thesis Committee</w:t>
        </w:r>
      </w:ins>
    </w:p>
    <w:p w:rsidR="00506BAF" w:rsidRPr="005B491B" w:rsidRDefault="00506BAF" w:rsidP="0067756D">
      <w:pPr>
        <w:pStyle w:val="Reference"/>
      </w:pPr>
    </w:p>
    <w:p w:rsidR="00DA11B3" w:rsidRPr="005B491B" w:rsidRDefault="00DA11B3" w:rsidP="00EF7AA5">
      <w:pPr>
        <w:pStyle w:val="Heading4"/>
      </w:pPr>
      <w:r w:rsidRPr="005B491B">
        <w:t>University Committees:</w:t>
      </w:r>
    </w:p>
    <w:p w:rsidR="00DA11B3" w:rsidRPr="00EF7AA5" w:rsidRDefault="00DA11B3" w:rsidP="00EF7AA5">
      <w:pPr>
        <w:pStyle w:val="Heading8"/>
        <w:spacing w:before="0" w:beforeAutospacing="0"/>
        <w:rPr>
          <w:rFonts w:ascii="Times New Roman" w:hAnsi="Times New Roman"/>
          <w:color w:val="auto"/>
          <w:sz w:val="24"/>
          <w:szCs w:val="24"/>
        </w:rPr>
      </w:pPr>
      <w:r w:rsidRPr="00EF7AA5">
        <w:rPr>
          <w:rFonts w:ascii="Times New Roman" w:hAnsi="Times New Roman"/>
          <w:color w:val="auto"/>
          <w:sz w:val="24"/>
          <w:szCs w:val="24"/>
        </w:rPr>
        <w:t>University of Idaho:</w:t>
      </w:r>
    </w:p>
    <w:p w:rsidR="00F063D5" w:rsidRPr="00EF7AA5" w:rsidRDefault="00F063D5" w:rsidP="00F063D5">
      <w:pPr>
        <w:ind w:firstLine="547"/>
      </w:pPr>
      <w:r w:rsidRPr="00EF7AA5">
        <w:tab/>
      </w:r>
      <w:r w:rsidR="005B6BF4" w:rsidRPr="00EF7AA5">
        <w:rPr>
          <w:highlight w:val="yellow"/>
        </w:rPr>
        <w:t>University of Idaho Institutional Review Board, 2009</w:t>
      </w:r>
    </w:p>
    <w:p w:rsidR="00154B1C" w:rsidRDefault="00154B1C">
      <w:pPr>
        <w:tabs>
          <w:tab w:val="left" w:pos="540"/>
        </w:tabs>
      </w:pPr>
    </w:p>
    <w:p w:rsidR="00DA11B3" w:rsidRPr="00F66BC7" w:rsidRDefault="00DA11B3" w:rsidP="0067756D">
      <w:pPr>
        <w:pStyle w:val="Heading4"/>
      </w:pPr>
      <w:r w:rsidRPr="00F66BC7">
        <w:t>Consulting:</w:t>
      </w:r>
    </w:p>
    <w:p w:rsidR="0012651B" w:rsidRPr="00E51025" w:rsidRDefault="0012651B" w:rsidP="0012651B">
      <w:pPr>
        <w:spacing w:after="120"/>
        <w:ind w:left="547"/>
        <w:jc w:val="both"/>
        <w:rPr>
          <w:highlight w:val="yellow"/>
        </w:rPr>
      </w:pPr>
      <w:r w:rsidRPr="00E51025">
        <w:rPr>
          <w:highlight w:val="yellow"/>
        </w:rPr>
        <w:t xml:space="preserve">University of Iowa, </w:t>
      </w:r>
      <w:r w:rsidR="00E51025" w:rsidRPr="00E51025">
        <w:rPr>
          <w:highlight w:val="yellow"/>
        </w:rPr>
        <w:t>2009</w:t>
      </w:r>
    </w:p>
    <w:p w:rsidR="0012651B" w:rsidRPr="00E51025" w:rsidRDefault="0012651B" w:rsidP="0012651B">
      <w:pPr>
        <w:spacing w:after="120"/>
        <w:ind w:left="547"/>
        <w:jc w:val="both"/>
        <w:rPr>
          <w:highlight w:val="yellow"/>
        </w:rPr>
      </w:pPr>
      <w:proofErr w:type="spellStart"/>
      <w:r w:rsidRPr="00E51025">
        <w:rPr>
          <w:highlight w:val="yellow"/>
        </w:rPr>
        <w:t>Teamworks</w:t>
      </w:r>
      <w:proofErr w:type="spellEnd"/>
      <w:r w:rsidRPr="00E51025">
        <w:rPr>
          <w:highlight w:val="yellow"/>
        </w:rPr>
        <w:t xml:space="preserve"> Academy, 2009</w:t>
      </w:r>
    </w:p>
    <w:p w:rsidR="0012651B" w:rsidRDefault="0012651B" w:rsidP="0012651B">
      <w:pPr>
        <w:spacing w:after="120"/>
        <w:ind w:left="547"/>
        <w:jc w:val="both"/>
        <w:rPr>
          <w:ins w:id="993" w:author="Tom" w:date="2011-02-03T18:20:00Z"/>
        </w:rPr>
      </w:pPr>
      <w:r w:rsidRPr="00E51025">
        <w:rPr>
          <w:highlight w:val="yellow"/>
        </w:rPr>
        <w:t xml:space="preserve">West Virginia University Delphi study, </w:t>
      </w:r>
      <w:commentRangeStart w:id="994"/>
      <w:r w:rsidRPr="00E51025">
        <w:rPr>
          <w:highlight w:val="yellow"/>
        </w:rPr>
        <w:t>2009</w:t>
      </w:r>
      <w:commentRangeEnd w:id="994"/>
      <w:r w:rsidR="00E51025" w:rsidRPr="00E51025">
        <w:rPr>
          <w:rStyle w:val="CommentReference"/>
          <w:highlight w:val="yellow"/>
        </w:rPr>
        <w:commentReference w:id="994"/>
      </w:r>
    </w:p>
    <w:p w:rsidR="00FD48DD" w:rsidRDefault="00FD48DD" w:rsidP="0012651B">
      <w:pPr>
        <w:spacing w:after="120"/>
        <w:ind w:left="547"/>
        <w:jc w:val="both"/>
        <w:rPr>
          <w:ins w:id="995" w:author="Tom" w:date="2011-02-03T18:20:00Z"/>
        </w:rPr>
      </w:pPr>
    </w:p>
    <w:p w:rsidR="00FD48DD" w:rsidRPr="009622DC" w:rsidRDefault="00FD48DD" w:rsidP="00FD48DD">
      <w:pPr>
        <w:rPr>
          <w:ins w:id="996" w:author="Tom" w:date="2011-02-03T18:20:00Z"/>
        </w:rPr>
      </w:pPr>
      <w:ins w:id="997" w:author="Tom" w:date="2011-02-03T18:20:00Z">
        <w:r w:rsidRPr="009622DC">
          <w:t xml:space="preserve"> Dr. </w:t>
        </w:r>
        <w:proofErr w:type="spellStart"/>
        <w:r w:rsidRPr="009622DC">
          <w:t>Beller</w:t>
        </w:r>
        <w:proofErr w:type="spellEnd"/>
        <w:r w:rsidRPr="009622DC">
          <w:t xml:space="preserve"> affiliate member of the Center and Associate Professor at Washington State University is consulting with Ann </w:t>
        </w:r>
        <w:proofErr w:type="spellStart"/>
        <w:r w:rsidRPr="009622DC">
          <w:t>Hennings</w:t>
        </w:r>
        <w:proofErr w:type="spellEnd"/>
        <w:r w:rsidRPr="009622DC">
          <w:t xml:space="preserve"> in extension Washington State 4-H on the topics of the effect of competition on youth and how the negatives of competition can be overcome. </w:t>
        </w:r>
      </w:ins>
    </w:p>
    <w:p w:rsidR="00FD48DD" w:rsidRPr="00EF7AA5" w:rsidRDefault="00FD48DD" w:rsidP="0012651B">
      <w:pPr>
        <w:spacing w:after="120"/>
        <w:ind w:left="547"/>
        <w:jc w:val="both"/>
      </w:pPr>
    </w:p>
    <w:p w:rsidR="00DA11B3" w:rsidRDefault="00DA11B3" w:rsidP="0067756D">
      <w:pPr>
        <w:pStyle w:val="Heading4"/>
        <w:rPr>
          <w:ins w:id="998" w:author="Tom" w:date="2011-02-03T18:22:00Z"/>
        </w:rPr>
      </w:pPr>
      <w:r>
        <w:t>Publicity in Contemporary Magazines/News Organizations:</w:t>
      </w:r>
    </w:p>
    <w:p w:rsidR="00E9679B" w:rsidRDefault="00E9679B" w:rsidP="00E9679B">
      <w:pPr>
        <w:rPr>
          <w:ins w:id="999" w:author="Tom" w:date="2011-02-03T18:22:00Z"/>
        </w:rPr>
        <w:pPrChange w:id="1000" w:author="Tom" w:date="2011-02-03T18:22:00Z">
          <w:pPr>
            <w:pStyle w:val="Heading4"/>
          </w:pPr>
        </w:pPrChange>
      </w:pPr>
    </w:p>
    <w:p w:rsidR="00E9679B" w:rsidRPr="009622DC" w:rsidRDefault="00E9679B" w:rsidP="00E9679B">
      <w:pPr>
        <w:rPr>
          <w:ins w:id="1001" w:author="Tom" w:date="2011-02-03T18:22:00Z"/>
        </w:rPr>
      </w:pPr>
      <w:ins w:id="1002" w:author="Tom" w:date="2011-02-03T18:22:00Z">
        <w:r w:rsidRPr="009622DC">
          <w:t xml:space="preserve"> Tom Grant, doctoral student with Dr. Stoll, initiated our first educational blog for the Center. A teaching format in moral reasoning with a video embedded, the blog is sent to all of WWC clients to help in teaching of moral reasoning. To see the blog, </w:t>
        </w:r>
        <w:r w:rsidRPr="009622DC">
          <w:rPr>
            <w:i/>
            <w:iCs/>
          </w:rPr>
          <w:t xml:space="preserve">http://www.ethicswithdoc.blogspot.com </w:t>
        </w:r>
      </w:ins>
    </w:p>
    <w:p w:rsidR="00E9679B" w:rsidRDefault="00E9679B" w:rsidP="00E9679B">
      <w:pPr>
        <w:rPr>
          <w:ins w:id="1003" w:author="Tom" w:date="2011-02-03T18:28:00Z"/>
        </w:rPr>
        <w:pPrChange w:id="1004" w:author="Tom" w:date="2011-02-03T18:22:00Z">
          <w:pPr>
            <w:pStyle w:val="Heading4"/>
          </w:pPr>
        </w:pPrChange>
      </w:pPr>
    </w:p>
    <w:p w:rsidR="00E9679B" w:rsidRPr="008F4D97" w:rsidRDefault="00E9679B" w:rsidP="00E9679B">
      <w:pPr>
        <w:rPr>
          <w:ins w:id="1005" w:author="Tom" w:date="2011-02-03T18:28:00Z"/>
        </w:rPr>
      </w:pPr>
      <w:ins w:id="1006" w:author="Tom" w:date="2011-02-03T18:28:00Z">
        <w:r w:rsidRPr="008F4D97">
          <w:t xml:space="preserve"> Dr. Jennifer </w:t>
        </w:r>
        <w:proofErr w:type="spellStart"/>
        <w:r w:rsidRPr="008F4D97">
          <w:t>Beller</w:t>
        </w:r>
        <w:proofErr w:type="spellEnd"/>
        <w:r w:rsidRPr="008F4D97">
          <w:t xml:space="preserve">, affiliate associate with the Center for ETHICS and an associate professor at Washington State University, did an interview with Blair Sanders of the Canadian Broadcast Corporation (CBC) and </w:t>
        </w:r>
        <w:proofErr w:type="spellStart"/>
        <w:r w:rsidRPr="008F4D97">
          <w:t>Tu-Thanh</w:t>
        </w:r>
        <w:proofErr w:type="spellEnd"/>
        <w:r w:rsidRPr="008F4D97">
          <w:t xml:space="preserve"> Ha of the Canadian online newspaper Globe and Mail on the sacred truce of ancient Greece relative to the call by the International Olympic Secretary General's current call for a truce during the current Winter 2010 Olympic Games. </w:t>
        </w:r>
      </w:ins>
    </w:p>
    <w:p w:rsidR="00E9679B" w:rsidRDefault="00E9679B" w:rsidP="00E9679B">
      <w:pPr>
        <w:rPr>
          <w:ins w:id="1007" w:author="Tom" w:date="2011-02-03T18:35:00Z"/>
        </w:rPr>
        <w:pPrChange w:id="1008" w:author="Tom" w:date="2011-02-03T18:22:00Z">
          <w:pPr>
            <w:pStyle w:val="Heading4"/>
          </w:pPr>
        </w:pPrChange>
      </w:pPr>
    </w:p>
    <w:p w:rsidR="000762F9" w:rsidRDefault="000762F9" w:rsidP="000762F9">
      <w:pPr>
        <w:rPr>
          <w:ins w:id="1009" w:author="Tom" w:date="2011-02-03T18:37:00Z"/>
        </w:rPr>
      </w:pPr>
      <w:ins w:id="1010" w:author="Tom" w:date="2011-02-03T18:35:00Z">
        <w:r w:rsidRPr="008F4D97">
          <w:t xml:space="preserve"> Dr. Stoll was telephone interviewed by Orlando Sentinel reporter, Josh Robinson, this week on the ethics of NBA teams supposedly playing the odds and perhaps losing games to gain a better draft number. </w:t>
        </w:r>
      </w:ins>
    </w:p>
    <w:p w:rsidR="000762F9" w:rsidRDefault="000762F9" w:rsidP="000762F9">
      <w:pPr>
        <w:rPr>
          <w:ins w:id="1011" w:author="Tom" w:date="2011-02-03T18:37:00Z"/>
        </w:rPr>
      </w:pPr>
    </w:p>
    <w:p w:rsidR="000762F9" w:rsidRPr="008F4D97" w:rsidRDefault="000762F9" w:rsidP="000762F9">
      <w:pPr>
        <w:rPr>
          <w:ins w:id="1012" w:author="Tom" w:date="2011-02-03T18:37:00Z"/>
        </w:rPr>
      </w:pPr>
      <w:ins w:id="1013" w:author="Tom" w:date="2011-02-03T18:37:00Z">
        <w:r w:rsidRPr="008F4D97">
          <w:t xml:space="preserve">In order to improve our visibility on the web, we have secured a new web domain for the center, </w:t>
        </w:r>
        <w:r w:rsidRPr="008F4D97">
          <w:rPr>
            <w:i/>
            <w:iCs/>
          </w:rPr>
          <w:t xml:space="preserve">www.sportethics.us </w:t>
        </w:r>
        <w:proofErr w:type="gramStart"/>
        <w:r w:rsidRPr="008F4D97">
          <w:rPr>
            <w:i/>
            <w:iCs/>
          </w:rPr>
          <w:t>We</w:t>
        </w:r>
        <w:proofErr w:type="gramEnd"/>
        <w:r w:rsidRPr="008F4D97">
          <w:rPr>
            <w:i/>
            <w:iCs/>
          </w:rPr>
          <w:t xml:space="preserve"> hope that the new domain will help us secure a higher level response on a web search. Ph.D. student Clinton Culp secured this site for us with the help of ITS. </w:t>
        </w:r>
      </w:ins>
    </w:p>
    <w:p w:rsidR="000762F9" w:rsidRDefault="000762F9" w:rsidP="000762F9">
      <w:pPr>
        <w:rPr>
          <w:ins w:id="1014" w:author="Tom" w:date="2011-02-03T18:38:00Z"/>
        </w:rPr>
      </w:pPr>
    </w:p>
    <w:p w:rsidR="000762F9" w:rsidRPr="008F4D97" w:rsidRDefault="000762F9" w:rsidP="000762F9">
      <w:pPr>
        <w:rPr>
          <w:ins w:id="1015" w:author="Tom" w:date="2011-02-03T18:38:00Z"/>
        </w:rPr>
      </w:pPr>
      <w:ins w:id="1016" w:author="Tom" w:date="2011-02-03T18:38:00Z">
        <w:r w:rsidRPr="008F4D97">
          <w:t xml:space="preserve"> Dr. Stoll was interviewed by Sports Illustrated on the ethics of breast reduction surgery for women athletes. </w:t>
        </w:r>
      </w:ins>
    </w:p>
    <w:p w:rsidR="000762F9" w:rsidRDefault="000762F9" w:rsidP="000762F9">
      <w:pPr>
        <w:rPr>
          <w:ins w:id="1017" w:author="Tom" w:date="2011-02-03T18:42:00Z"/>
        </w:rPr>
      </w:pPr>
    </w:p>
    <w:p w:rsidR="00506BAF" w:rsidRPr="008F4D97" w:rsidRDefault="00506BAF" w:rsidP="00506BAF">
      <w:pPr>
        <w:rPr>
          <w:ins w:id="1018" w:author="Tom" w:date="2011-02-03T18:42:00Z"/>
        </w:rPr>
      </w:pPr>
      <w:ins w:id="1019" w:author="Tom" w:date="2011-02-03T18:42:00Z">
        <w:r w:rsidRPr="008F4D97">
          <w:t xml:space="preserve"> Dr. Stoll was interviewed by Bill Bowman, a freelance writer, for an article to be published in the Kinesiology Today online journal. The article is to feature the Center for ETHICS*. Kinesiology </w:t>
        </w:r>
        <w:proofErr w:type="gramStart"/>
        <w:r w:rsidRPr="008F4D97">
          <w:t>Today</w:t>
        </w:r>
        <w:proofErr w:type="gramEnd"/>
        <w:r w:rsidRPr="008F4D97">
          <w:t xml:space="preserve"> is a publication of the American Kinesiology Association, whose mission is "to promote and enhance kinesiology as a unified field of study and advances its many applications". </w:t>
        </w:r>
      </w:ins>
    </w:p>
    <w:p w:rsidR="00506BAF" w:rsidRPr="008F4D97" w:rsidRDefault="00506BAF" w:rsidP="000762F9">
      <w:pPr>
        <w:rPr>
          <w:ins w:id="1020" w:author="Tom" w:date="2011-02-03T18:37:00Z"/>
        </w:rPr>
      </w:pPr>
    </w:p>
    <w:p w:rsidR="00506BAF" w:rsidRDefault="00506BAF" w:rsidP="00506BAF">
      <w:pPr>
        <w:rPr>
          <w:ins w:id="1021" w:author="Tom" w:date="2011-02-03T18:46:00Z"/>
        </w:rPr>
      </w:pPr>
      <w:ins w:id="1022" w:author="Tom" w:date="2011-02-03T18:46:00Z">
        <w:r>
          <w:t xml:space="preserve"> Dr. Stoll was interviewed by Howie </w:t>
        </w:r>
        <w:proofErr w:type="spellStart"/>
        <w:r>
          <w:t>Stallwick</w:t>
        </w:r>
        <w:proofErr w:type="spellEnd"/>
        <w:r>
          <w:t>, a freelance reporter from Spokane who is doing an article on moral</w:t>
        </w:r>
      </w:ins>
    </w:p>
    <w:p w:rsidR="00506BAF" w:rsidRDefault="00506BAF" w:rsidP="00506BAF">
      <w:pPr>
        <w:rPr>
          <w:ins w:id="1023" w:author="Tom" w:date="2011-02-03T18:46:00Z"/>
        </w:rPr>
      </w:pPr>
      <w:proofErr w:type="gramStart"/>
      <w:ins w:id="1024" w:author="Tom" w:date="2011-02-03T18:46:00Z">
        <w:r>
          <w:t>reasoning</w:t>
        </w:r>
        <w:proofErr w:type="gramEnd"/>
        <w:r>
          <w:t xml:space="preserve"> in sport. Mr. </w:t>
        </w:r>
        <w:proofErr w:type="spellStart"/>
        <w:r>
          <w:t>Stallwick</w:t>
        </w:r>
        <w:proofErr w:type="spellEnd"/>
        <w:r>
          <w:t xml:space="preserve"> was at the center for 2 hours on Thursday.</w:t>
        </w:r>
      </w:ins>
    </w:p>
    <w:p w:rsidR="000762F9" w:rsidRPr="008F4D97" w:rsidRDefault="000762F9" w:rsidP="000762F9">
      <w:pPr>
        <w:rPr>
          <w:ins w:id="1025" w:author="Tom" w:date="2011-02-03T18:35:00Z"/>
        </w:rPr>
      </w:pPr>
    </w:p>
    <w:p w:rsidR="000762F9" w:rsidRPr="00E9679B" w:rsidRDefault="000762F9" w:rsidP="00E9679B">
      <w:pPr>
        <w:rPr>
          <w:rPrChange w:id="1026" w:author="Tom" w:date="2011-02-03T18:22:00Z">
            <w:rPr/>
          </w:rPrChange>
        </w:rPr>
        <w:pPrChange w:id="1027" w:author="Tom" w:date="2011-02-03T18:22:00Z">
          <w:pPr>
            <w:pStyle w:val="Heading4"/>
          </w:pPr>
        </w:pPrChange>
      </w:pPr>
    </w:p>
    <w:p w:rsidR="00F2343E" w:rsidDel="00B44FD4" w:rsidRDefault="00F2343E" w:rsidP="00EF7AA5">
      <w:pPr>
        <w:spacing w:after="120"/>
        <w:ind w:left="720" w:hanging="720"/>
        <w:rPr>
          <w:del w:id="1028" w:author="Tom" w:date="2011-02-03T18:09:00Z"/>
          <w:highlight w:val="yellow"/>
        </w:rPr>
      </w:pPr>
      <w:del w:id="1029" w:author="Tom" w:date="2011-02-03T18:09:00Z">
        <w:r w:rsidRPr="00EF7AA5" w:rsidDel="00B44FD4">
          <w:rPr>
            <w:highlight w:val="yellow"/>
          </w:rPr>
          <w:delText>Stoll, S.K. Interviewed by Toronto Tribune. November 2009.</w:delText>
        </w:r>
      </w:del>
    </w:p>
    <w:p w:rsidR="00F2343E" w:rsidRPr="00EF7AA5" w:rsidDel="00B44FD4" w:rsidRDefault="00F2343E" w:rsidP="00EF7AA5">
      <w:pPr>
        <w:pStyle w:val="Noramalstollindent"/>
        <w:ind w:left="720" w:hanging="720"/>
        <w:rPr>
          <w:del w:id="1030" w:author="Tom" w:date="2011-02-03T18:09:00Z"/>
          <w:sz w:val="24"/>
          <w:szCs w:val="24"/>
          <w:highlight w:val="yellow"/>
        </w:rPr>
      </w:pPr>
      <w:del w:id="1031" w:author="Tom" w:date="2011-02-03T18:09:00Z">
        <w:r w:rsidRPr="00EF7AA5" w:rsidDel="00B44FD4">
          <w:rPr>
            <w:sz w:val="24"/>
            <w:szCs w:val="24"/>
            <w:highlight w:val="yellow"/>
          </w:rPr>
          <w:delText>Stoll, S.K. Research Consortium Committee on Awards, AAHPERD. 2009.</w:delText>
        </w:r>
      </w:del>
    </w:p>
    <w:p w:rsidR="00F2343E" w:rsidRPr="00EF7AA5" w:rsidDel="00B44FD4" w:rsidRDefault="00F2343E" w:rsidP="00EF7AA5">
      <w:pPr>
        <w:pStyle w:val="Noramalstollindent"/>
        <w:ind w:left="720" w:hanging="720"/>
        <w:rPr>
          <w:del w:id="1032" w:author="Tom" w:date="2011-02-03T18:09:00Z"/>
          <w:sz w:val="24"/>
          <w:szCs w:val="24"/>
          <w:highlight w:val="yellow"/>
        </w:rPr>
      </w:pPr>
      <w:del w:id="1033" w:author="Tom" w:date="2011-02-03T18:09:00Z">
        <w:r w:rsidRPr="00EF7AA5" w:rsidDel="00B44FD4">
          <w:rPr>
            <w:sz w:val="24"/>
            <w:szCs w:val="24"/>
            <w:highlight w:val="yellow"/>
          </w:rPr>
          <w:delText>Stoll, S.K. Guest lecturer in HPRD 429, University of Idaho. September 2009.</w:delText>
        </w:r>
      </w:del>
    </w:p>
    <w:p w:rsidR="00F2343E" w:rsidRPr="00EF7AA5" w:rsidDel="00B44FD4" w:rsidRDefault="00F2343E" w:rsidP="00EF7AA5">
      <w:pPr>
        <w:pStyle w:val="Noramalstollindent"/>
        <w:ind w:left="720" w:hanging="720"/>
        <w:rPr>
          <w:del w:id="1034" w:author="Tom" w:date="2011-02-03T18:09:00Z"/>
          <w:sz w:val="24"/>
          <w:szCs w:val="24"/>
          <w:highlight w:val="yellow"/>
        </w:rPr>
      </w:pPr>
      <w:del w:id="1035" w:author="Tom" w:date="2011-02-03T18:09:00Z">
        <w:r w:rsidRPr="00EF7AA5" w:rsidDel="00B44FD4">
          <w:rPr>
            <w:sz w:val="24"/>
            <w:szCs w:val="24"/>
            <w:highlight w:val="yellow"/>
          </w:rPr>
          <w:delText>Stoll, S.K. Winning with Character Workshop, Finger Lakes Community College, Canadaigua, New York. July, 2009.</w:delText>
        </w:r>
      </w:del>
    </w:p>
    <w:p w:rsidR="00F2343E" w:rsidRPr="00EF7AA5" w:rsidDel="00B44FD4" w:rsidRDefault="00F2343E" w:rsidP="00EF7AA5">
      <w:pPr>
        <w:pStyle w:val="Noramalstollindent"/>
        <w:ind w:left="720" w:hanging="720"/>
        <w:rPr>
          <w:del w:id="1036" w:author="Tom" w:date="2011-02-03T18:09:00Z"/>
          <w:sz w:val="24"/>
          <w:szCs w:val="24"/>
          <w:highlight w:val="yellow"/>
        </w:rPr>
      </w:pPr>
      <w:del w:id="1037" w:author="Tom" w:date="2011-02-03T18:09:00Z">
        <w:r w:rsidRPr="00EF7AA5" w:rsidDel="00B44FD4">
          <w:rPr>
            <w:sz w:val="24"/>
            <w:szCs w:val="24"/>
            <w:highlight w:val="yellow"/>
          </w:rPr>
          <w:delText>New Mexico Military Institute. Keynote address for Character Counts in Chavez County. April 6-9 2009.</w:delText>
        </w:r>
      </w:del>
    </w:p>
    <w:p w:rsidR="00F2343E" w:rsidRPr="00EF7AA5" w:rsidDel="00B44FD4" w:rsidRDefault="00F2343E" w:rsidP="00EF7AA5">
      <w:pPr>
        <w:pStyle w:val="Noramalstollindent"/>
        <w:ind w:left="720" w:hanging="720"/>
        <w:rPr>
          <w:del w:id="1038" w:author="Tom" w:date="2011-02-03T18:09:00Z"/>
          <w:sz w:val="24"/>
          <w:szCs w:val="24"/>
          <w:highlight w:val="yellow"/>
        </w:rPr>
      </w:pPr>
      <w:del w:id="1039" w:author="Tom" w:date="2011-02-03T18:09:00Z">
        <w:r w:rsidRPr="00EF7AA5" w:rsidDel="00B44FD4">
          <w:rPr>
            <w:sz w:val="24"/>
            <w:szCs w:val="24"/>
            <w:highlight w:val="yellow"/>
          </w:rPr>
          <w:delText>Arctic Productions requested commentary from Dr. Stoll about the values of men and women during the historical west. 2009.</w:delText>
        </w:r>
      </w:del>
    </w:p>
    <w:p w:rsidR="00F2343E" w:rsidRPr="00EF7AA5" w:rsidDel="00B44FD4" w:rsidRDefault="00F2343E" w:rsidP="00EF7AA5">
      <w:pPr>
        <w:pStyle w:val="Noramalstollindent"/>
        <w:ind w:left="720" w:hanging="720"/>
        <w:rPr>
          <w:del w:id="1040" w:author="Tom" w:date="2011-02-03T18:09:00Z"/>
          <w:sz w:val="24"/>
          <w:szCs w:val="24"/>
          <w:highlight w:val="yellow"/>
        </w:rPr>
      </w:pPr>
      <w:del w:id="1041" w:author="Tom" w:date="2011-02-03T18:09:00Z">
        <w:r w:rsidRPr="00EF7AA5" w:rsidDel="00B44FD4">
          <w:rPr>
            <w:sz w:val="24"/>
            <w:szCs w:val="24"/>
            <w:highlight w:val="yellow"/>
          </w:rPr>
          <w:lastRenderedPageBreak/>
          <w:delText>B. Buyandelger, Ph.D. Head of the Mongolian Association for the Philosophy, research topic: moral reasoning. 2009</w:delText>
        </w:r>
      </w:del>
    </w:p>
    <w:p w:rsidR="00F2343E" w:rsidRPr="00EF7AA5" w:rsidDel="00B44FD4" w:rsidRDefault="00F2343E" w:rsidP="00EF7AA5">
      <w:pPr>
        <w:pStyle w:val="Noramalstollindent"/>
        <w:ind w:left="720" w:hanging="720"/>
        <w:rPr>
          <w:del w:id="1042" w:author="Tom" w:date="2011-02-03T18:09:00Z"/>
          <w:sz w:val="24"/>
          <w:szCs w:val="24"/>
          <w:highlight w:val="yellow"/>
        </w:rPr>
      </w:pPr>
      <w:del w:id="1043" w:author="Tom" w:date="2011-02-03T18:09:00Z">
        <w:r w:rsidRPr="00EF7AA5" w:rsidDel="00B44FD4">
          <w:rPr>
            <w:sz w:val="24"/>
            <w:szCs w:val="24"/>
            <w:highlight w:val="yellow"/>
          </w:rPr>
          <w:delText>Wayne State College, research topic: moral reasoning of Champions of Character program. 2009.</w:delText>
        </w:r>
      </w:del>
    </w:p>
    <w:p w:rsidR="0067756D" w:rsidRDefault="00814C18" w:rsidP="0067756D">
      <w:pPr>
        <w:pStyle w:val="Heading4"/>
      </w:pPr>
      <w:r>
        <w:rPr>
          <w:rStyle w:val="CommentReference"/>
          <w:rFonts w:ascii="Times New Roman" w:hAnsi="Times New Roman"/>
          <w:b w:val="0"/>
          <w:bCs w:val="0"/>
        </w:rPr>
        <w:commentReference w:id="1044"/>
      </w:r>
      <w:r w:rsidR="0067756D">
        <w:t>Stoll cited in</w:t>
      </w:r>
    </w:p>
    <w:p w:rsidR="0067756D" w:rsidRPr="00814C18" w:rsidDel="00B44FD4" w:rsidRDefault="005B6BF4" w:rsidP="0067756D">
      <w:pPr>
        <w:pStyle w:val="Reference"/>
        <w:rPr>
          <w:del w:id="1045" w:author="Tom" w:date="2011-02-03T18:09:00Z"/>
          <w:color w:val="5F497A" w:themeColor="accent4" w:themeShade="BF"/>
          <w:rPrChange w:id="1046" w:author="susans" w:date="2010-03-30T14:45:00Z">
            <w:rPr>
              <w:del w:id="1047" w:author="Tom" w:date="2011-02-03T18:09:00Z"/>
            </w:rPr>
          </w:rPrChange>
        </w:rPr>
      </w:pPr>
      <w:del w:id="1048" w:author="Tom" w:date="2011-02-03T18:09:00Z">
        <w:r w:rsidRPr="005B6BF4" w:rsidDel="00B44FD4">
          <w:rPr>
            <w:color w:val="5F497A" w:themeColor="accent4" w:themeShade="BF"/>
            <w:rPrChange w:id="1049" w:author="susans" w:date="2010-03-30T14:45:00Z">
              <w:rPr>
                <w:rFonts w:ascii="Arial" w:hAnsi="Arial" w:cs="Arial"/>
                <w:b/>
                <w:bCs/>
                <w:i/>
                <w:iCs/>
                <w:color w:val="0000FF"/>
                <w:szCs w:val="28"/>
                <w:u w:val="single"/>
              </w:rPr>
            </w:rPrChange>
          </w:rPr>
          <w:delText xml:space="preserve">Bok, D. (2008). </w:delText>
        </w:r>
        <w:r w:rsidRPr="005B6BF4" w:rsidDel="00B44FD4">
          <w:rPr>
            <w:i/>
            <w:color w:val="5F497A" w:themeColor="accent4" w:themeShade="BF"/>
            <w:rPrChange w:id="1050" w:author="susans" w:date="2010-03-30T14:45:00Z">
              <w:rPr>
                <w:rFonts w:ascii="Arial" w:hAnsi="Arial" w:cs="Arial"/>
                <w:b/>
                <w:bCs/>
                <w:i/>
                <w:iCs/>
                <w:color w:val="0000FF"/>
                <w:szCs w:val="28"/>
                <w:u w:val="single"/>
              </w:rPr>
            </w:rPrChange>
          </w:rPr>
          <w:delText>Universities in the Market Place: The commercialization of higher education</w:delText>
        </w:r>
        <w:r w:rsidRPr="005B6BF4" w:rsidDel="00B44FD4">
          <w:rPr>
            <w:color w:val="5F497A" w:themeColor="accent4" w:themeShade="BF"/>
            <w:rPrChange w:id="1051" w:author="susans" w:date="2010-03-30T14:45:00Z">
              <w:rPr>
                <w:rFonts w:ascii="Arial" w:hAnsi="Arial" w:cs="Arial"/>
                <w:b/>
                <w:bCs/>
                <w:i/>
                <w:iCs/>
                <w:color w:val="0000FF"/>
                <w:szCs w:val="28"/>
                <w:u w:val="single"/>
              </w:rPr>
            </w:rPrChange>
          </w:rPr>
          <w:delText>.  Princeton University press, p. 44.</w:delText>
        </w:r>
      </w:del>
    </w:p>
    <w:p w:rsidR="0067756D" w:rsidRPr="00814C18" w:rsidDel="00B44FD4" w:rsidRDefault="0067756D" w:rsidP="0067756D">
      <w:pPr>
        <w:pStyle w:val="Reference"/>
        <w:rPr>
          <w:del w:id="1052" w:author="Tom" w:date="2011-02-03T18:09:00Z"/>
          <w:color w:val="5F497A" w:themeColor="accent4" w:themeShade="BF"/>
          <w:rPrChange w:id="1053" w:author="susans" w:date="2010-03-30T14:45:00Z">
            <w:rPr>
              <w:del w:id="1054" w:author="Tom" w:date="2011-02-03T18:09:00Z"/>
            </w:rPr>
          </w:rPrChange>
        </w:rPr>
      </w:pPr>
    </w:p>
    <w:p w:rsidR="0067756D" w:rsidRPr="00814C18" w:rsidDel="00B44FD4" w:rsidRDefault="005B6BF4" w:rsidP="0067756D">
      <w:pPr>
        <w:pStyle w:val="Reference"/>
        <w:rPr>
          <w:del w:id="1055" w:author="Tom" w:date="2011-02-03T18:09:00Z"/>
          <w:color w:val="5F497A" w:themeColor="accent4" w:themeShade="BF"/>
          <w:rPrChange w:id="1056" w:author="susans" w:date="2010-03-30T14:45:00Z">
            <w:rPr>
              <w:del w:id="1057" w:author="Tom" w:date="2011-02-03T18:09:00Z"/>
            </w:rPr>
          </w:rPrChange>
        </w:rPr>
      </w:pPr>
      <w:del w:id="1058" w:author="Tom" w:date="2011-02-03T18:09:00Z">
        <w:r w:rsidRPr="005B6BF4" w:rsidDel="00B44FD4">
          <w:rPr>
            <w:color w:val="5F497A" w:themeColor="accent4" w:themeShade="BF"/>
            <w:rPrChange w:id="1059" w:author="susans" w:date="2010-03-30T14:45:00Z">
              <w:rPr>
                <w:rFonts w:ascii="Arial" w:hAnsi="Arial" w:cs="Arial"/>
                <w:b/>
                <w:bCs/>
                <w:i/>
                <w:iCs/>
                <w:color w:val="0000FF"/>
                <w:szCs w:val="28"/>
                <w:u w:val="single"/>
              </w:rPr>
            </w:rPrChange>
          </w:rPr>
          <w:delText xml:space="preserve">Coakley, J. (2008).  </w:delText>
        </w:r>
        <w:r w:rsidRPr="005B6BF4" w:rsidDel="00B44FD4">
          <w:rPr>
            <w:i/>
            <w:color w:val="5F497A" w:themeColor="accent4" w:themeShade="BF"/>
            <w:rPrChange w:id="1060" w:author="susans" w:date="2010-03-30T14:45:00Z">
              <w:rPr>
                <w:rFonts w:ascii="Arial" w:hAnsi="Arial" w:cs="Arial"/>
                <w:b/>
                <w:bCs/>
                <w:i/>
                <w:iCs/>
                <w:color w:val="0000FF"/>
                <w:szCs w:val="28"/>
                <w:u w:val="single"/>
              </w:rPr>
            </w:rPrChange>
          </w:rPr>
          <w:delText>Sports in society:  Issues and controversies</w:delText>
        </w:r>
        <w:r w:rsidRPr="005B6BF4" w:rsidDel="00B44FD4">
          <w:rPr>
            <w:color w:val="5F497A" w:themeColor="accent4" w:themeShade="BF"/>
            <w:rPrChange w:id="1061" w:author="susans" w:date="2010-03-30T14:45:00Z">
              <w:rPr>
                <w:rFonts w:ascii="Arial" w:hAnsi="Arial" w:cs="Arial"/>
                <w:b/>
                <w:bCs/>
                <w:i/>
                <w:iCs/>
                <w:color w:val="0000FF"/>
                <w:szCs w:val="28"/>
                <w:u w:val="single"/>
              </w:rPr>
            </w:rPrChange>
          </w:rPr>
          <w:delText>. McGraw Hill.</w:delText>
        </w:r>
      </w:del>
    </w:p>
    <w:p w:rsidR="0067756D" w:rsidRPr="00814C18" w:rsidDel="00B44FD4" w:rsidRDefault="0067756D" w:rsidP="0067756D">
      <w:pPr>
        <w:pStyle w:val="Reference"/>
        <w:rPr>
          <w:del w:id="1062" w:author="Tom" w:date="2011-02-03T18:09:00Z"/>
          <w:color w:val="5F497A" w:themeColor="accent4" w:themeShade="BF"/>
          <w:rPrChange w:id="1063" w:author="susans" w:date="2010-03-30T14:45:00Z">
            <w:rPr>
              <w:del w:id="1064" w:author="Tom" w:date="2011-02-03T18:09:00Z"/>
            </w:rPr>
          </w:rPrChange>
        </w:rPr>
      </w:pPr>
    </w:p>
    <w:p w:rsidR="0067756D" w:rsidRPr="00814C18" w:rsidDel="00B44FD4" w:rsidRDefault="005B6BF4" w:rsidP="0067756D">
      <w:pPr>
        <w:pStyle w:val="Reference"/>
        <w:rPr>
          <w:del w:id="1065" w:author="Tom" w:date="2011-02-03T18:09:00Z"/>
          <w:color w:val="5F497A" w:themeColor="accent4" w:themeShade="BF"/>
          <w:rPrChange w:id="1066" w:author="susans" w:date="2010-03-30T14:45:00Z">
            <w:rPr>
              <w:del w:id="1067" w:author="Tom" w:date="2011-02-03T18:09:00Z"/>
            </w:rPr>
          </w:rPrChange>
        </w:rPr>
      </w:pPr>
      <w:del w:id="1068" w:author="Tom" w:date="2011-02-03T18:09:00Z">
        <w:r w:rsidRPr="005B6BF4" w:rsidDel="00B44FD4">
          <w:rPr>
            <w:color w:val="5F497A" w:themeColor="accent4" w:themeShade="BF"/>
            <w:rPrChange w:id="1069" w:author="susans" w:date="2010-03-30T14:45:00Z">
              <w:rPr>
                <w:rFonts w:ascii="Arial" w:hAnsi="Arial" w:cs="Arial"/>
                <w:b/>
                <w:bCs/>
                <w:i/>
                <w:iCs/>
                <w:color w:val="0000FF"/>
                <w:szCs w:val="28"/>
                <w:u w:val="single"/>
              </w:rPr>
            </w:rPrChange>
          </w:rPr>
          <w:delText xml:space="preserve">Eitzen, D. S. &amp; Sage, G. H. (2008).  </w:delText>
        </w:r>
        <w:r w:rsidRPr="005B6BF4" w:rsidDel="00B44FD4">
          <w:rPr>
            <w:i/>
            <w:color w:val="5F497A" w:themeColor="accent4" w:themeShade="BF"/>
            <w:rPrChange w:id="1070" w:author="susans" w:date="2010-03-30T14:45:00Z">
              <w:rPr>
                <w:rFonts w:ascii="Arial" w:hAnsi="Arial" w:cs="Arial"/>
                <w:b/>
                <w:bCs/>
                <w:i/>
                <w:iCs/>
                <w:color w:val="0000FF"/>
                <w:szCs w:val="28"/>
                <w:u w:val="single"/>
              </w:rPr>
            </w:rPrChange>
          </w:rPr>
          <w:delText>Sociology of North American Sport</w:delText>
        </w:r>
        <w:r w:rsidRPr="005B6BF4" w:rsidDel="00B44FD4">
          <w:rPr>
            <w:color w:val="5F497A" w:themeColor="accent4" w:themeShade="BF"/>
            <w:rPrChange w:id="1071" w:author="susans" w:date="2010-03-30T14:45:00Z">
              <w:rPr>
                <w:rFonts w:ascii="Arial" w:hAnsi="Arial" w:cs="Arial"/>
                <w:b/>
                <w:bCs/>
                <w:i/>
                <w:iCs/>
                <w:color w:val="0000FF"/>
                <w:szCs w:val="28"/>
                <w:u w:val="single"/>
              </w:rPr>
            </w:rPrChange>
          </w:rPr>
          <w:delText xml:space="preserve">.  Paradigm </w:delText>
        </w:r>
        <w:commentRangeStart w:id="1072"/>
        <w:r w:rsidRPr="005B6BF4" w:rsidDel="00B44FD4">
          <w:rPr>
            <w:color w:val="5F497A" w:themeColor="accent4" w:themeShade="BF"/>
            <w:rPrChange w:id="1073" w:author="susans" w:date="2010-03-30T14:45:00Z">
              <w:rPr>
                <w:rFonts w:ascii="Arial" w:hAnsi="Arial" w:cs="Arial"/>
                <w:b/>
                <w:bCs/>
                <w:i/>
                <w:iCs/>
                <w:color w:val="0000FF"/>
                <w:szCs w:val="28"/>
                <w:u w:val="single"/>
              </w:rPr>
            </w:rPrChange>
          </w:rPr>
          <w:delText>publishing</w:delText>
        </w:r>
        <w:commentRangeEnd w:id="1072"/>
        <w:r w:rsidR="00814C18" w:rsidDel="00B44FD4">
          <w:rPr>
            <w:rStyle w:val="CommentReference"/>
          </w:rPr>
          <w:commentReference w:id="1072"/>
        </w:r>
        <w:r w:rsidRPr="005B6BF4" w:rsidDel="00B44FD4">
          <w:rPr>
            <w:color w:val="5F497A" w:themeColor="accent4" w:themeShade="BF"/>
            <w:rPrChange w:id="1074" w:author="susans" w:date="2010-03-30T14:45:00Z">
              <w:rPr>
                <w:rFonts w:ascii="Arial" w:hAnsi="Arial" w:cs="Arial"/>
                <w:b/>
                <w:bCs/>
                <w:i/>
                <w:iCs/>
                <w:color w:val="0000FF"/>
                <w:szCs w:val="28"/>
                <w:u w:val="single"/>
              </w:rPr>
            </w:rPrChange>
          </w:rPr>
          <w:delText>.</w:delText>
        </w:r>
      </w:del>
    </w:p>
    <w:p w:rsidR="0067756D" w:rsidRDefault="0067756D" w:rsidP="0067756D">
      <w:pPr>
        <w:pStyle w:val="Reference"/>
        <w:rPr>
          <w:bCs/>
        </w:rPr>
      </w:pPr>
    </w:p>
    <w:p w:rsidR="00DA11B3" w:rsidRDefault="00DA11B3" w:rsidP="0067756D">
      <w:pPr>
        <w:pStyle w:val="Heading4"/>
        <w:rPr>
          <w:ins w:id="1075" w:author="Tom" w:date="2011-02-03T18:39:00Z"/>
        </w:rPr>
      </w:pPr>
      <w:r>
        <w:t>Awards</w:t>
      </w:r>
    </w:p>
    <w:p w:rsidR="000762F9" w:rsidRDefault="000762F9" w:rsidP="000762F9">
      <w:pPr>
        <w:rPr>
          <w:ins w:id="1076" w:author="Tom" w:date="2011-02-03T18:39:00Z"/>
        </w:rPr>
        <w:pPrChange w:id="1077" w:author="Tom" w:date="2011-02-03T18:39:00Z">
          <w:pPr>
            <w:pStyle w:val="Heading4"/>
          </w:pPr>
        </w:pPrChange>
      </w:pPr>
    </w:p>
    <w:p w:rsidR="000762F9" w:rsidRPr="000762F9" w:rsidRDefault="000762F9" w:rsidP="000762F9">
      <w:pPr>
        <w:rPr>
          <w:rPrChange w:id="1078" w:author="Tom" w:date="2011-02-03T18:39:00Z">
            <w:rPr/>
          </w:rPrChange>
        </w:rPr>
        <w:pPrChange w:id="1079" w:author="Tom" w:date="2011-02-03T18:39:00Z">
          <w:pPr>
            <w:pStyle w:val="Heading4"/>
          </w:pPr>
        </w:pPrChange>
      </w:pPr>
      <w:ins w:id="1080" w:author="Tom" w:date="2011-02-03T18:39:00Z">
        <w:r w:rsidRPr="008F4D97">
          <w:t xml:space="preserve">Dr. </w:t>
        </w:r>
        <w:proofErr w:type="spellStart"/>
        <w:r w:rsidRPr="008F4D97">
          <w:t>Beller</w:t>
        </w:r>
        <w:proofErr w:type="spellEnd"/>
        <w:r w:rsidRPr="008F4D97">
          <w:t xml:space="preserve"> won faculty mentor award from the Honors Program at WSU for her mentoring of an honors student, Emily Cox.</w:t>
        </w:r>
      </w:ins>
    </w:p>
    <w:p w:rsidR="008448A4" w:rsidRPr="008448A4" w:rsidDel="00B44FD4" w:rsidRDefault="005B6BF4" w:rsidP="008448A4">
      <w:pPr>
        <w:pStyle w:val="Noramalstollindent"/>
        <w:numPr>
          <w:ilvl w:val="0"/>
          <w:numId w:val="35"/>
        </w:numPr>
        <w:rPr>
          <w:del w:id="1081" w:author="Tom" w:date="2011-02-03T18:09:00Z"/>
          <w:sz w:val="24"/>
          <w:szCs w:val="24"/>
        </w:rPr>
      </w:pPr>
      <w:del w:id="1082" w:author="Tom" w:date="2011-02-03T18:09:00Z">
        <w:r w:rsidRPr="005B6BF4" w:rsidDel="00B44FD4">
          <w:rPr>
            <w:sz w:val="24"/>
            <w:szCs w:val="24"/>
            <w:highlight w:val="yellow"/>
          </w:rPr>
          <w:delText>October 2009, Banner Bearer for the College of Education at the University of Idaho 17</w:delText>
        </w:r>
        <w:r w:rsidRPr="005B6BF4" w:rsidDel="00B44FD4">
          <w:rPr>
            <w:sz w:val="24"/>
            <w:szCs w:val="24"/>
            <w:highlight w:val="yellow"/>
            <w:vertAlign w:val="superscript"/>
          </w:rPr>
          <w:delText>th</w:delText>
        </w:r>
        <w:r w:rsidRPr="005B6BF4" w:rsidDel="00B44FD4">
          <w:rPr>
            <w:sz w:val="24"/>
            <w:szCs w:val="24"/>
            <w:highlight w:val="yellow"/>
          </w:rPr>
          <w:delText xml:space="preserve"> Presidential Inauguration.</w:delText>
        </w:r>
        <w:r w:rsidRPr="005B6BF4" w:rsidDel="00B44FD4">
          <w:rPr>
            <w:sz w:val="24"/>
            <w:szCs w:val="24"/>
          </w:rPr>
          <w:delText xml:space="preserve"> </w:delText>
        </w:r>
      </w:del>
    </w:p>
    <w:p w:rsidR="00154B1C" w:rsidRDefault="00154B1C">
      <w:pPr>
        <w:ind w:left="360"/>
        <w:rPr>
          <w:del w:id="1083" w:author="susans" w:date="2010-03-30T15:34:00Z"/>
        </w:rPr>
        <w:pPrChange w:id="1084" w:author="susans" w:date="2010-03-30T15:33:00Z">
          <w:pPr>
            <w:pStyle w:val="Heading4"/>
          </w:pPr>
        </w:pPrChange>
      </w:pPr>
    </w:p>
    <w:p w:rsidR="00DA11B3" w:rsidRPr="00814C18" w:rsidDel="0091106E" w:rsidRDefault="005B6BF4" w:rsidP="00DA11B3">
      <w:pPr>
        <w:widowControl w:val="0"/>
        <w:numPr>
          <w:ilvl w:val="0"/>
          <w:numId w:val="35"/>
        </w:numPr>
        <w:autoSpaceDE w:val="0"/>
        <w:autoSpaceDN w:val="0"/>
        <w:adjustRightInd w:val="0"/>
        <w:spacing w:before="100" w:beforeAutospacing="1" w:after="120"/>
        <w:rPr>
          <w:del w:id="1085" w:author="susans" w:date="2010-03-31T11:19:00Z"/>
          <w:color w:val="5F497A" w:themeColor="accent4" w:themeShade="BF"/>
          <w:rPrChange w:id="1086" w:author="susans" w:date="2010-03-30T14:47:00Z">
            <w:rPr>
              <w:del w:id="1087" w:author="susans" w:date="2010-03-31T11:19:00Z"/>
            </w:rPr>
          </w:rPrChange>
        </w:rPr>
      </w:pPr>
      <w:commentRangeStart w:id="1088"/>
      <w:del w:id="1089" w:author="susans" w:date="2010-03-31T11:19:00Z">
        <w:r w:rsidRPr="005B6BF4" w:rsidDel="0091106E">
          <w:rPr>
            <w:color w:val="5F497A" w:themeColor="accent4" w:themeShade="BF"/>
            <w:rPrChange w:id="1090" w:author="susans" w:date="2010-03-30T14:47:00Z">
              <w:rPr>
                <w:rFonts w:ascii="Calibri" w:hAnsi="Calibri"/>
                <w:b/>
                <w:bCs/>
                <w:color w:val="0000FF"/>
                <w:sz w:val="28"/>
                <w:szCs w:val="28"/>
                <w:u w:val="single"/>
              </w:rPr>
            </w:rPrChange>
          </w:rPr>
          <w:delText>Dr. Stoll was honored on September 6</w:delText>
        </w:r>
        <w:r w:rsidRPr="005B6BF4" w:rsidDel="0091106E">
          <w:rPr>
            <w:color w:val="5F497A" w:themeColor="accent4" w:themeShade="BF"/>
            <w:vertAlign w:val="superscript"/>
            <w:rPrChange w:id="1091" w:author="susans" w:date="2010-03-30T14:47:00Z">
              <w:rPr>
                <w:rFonts w:ascii="Calibri" w:hAnsi="Calibri"/>
                <w:b/>
                <w:bCs/>
                <w:color w:val="0000FF"/>
                <w:sz w:val="28"/>
                <w:szCs w:val="28"/>
                <w:u w:val="single"/>
                <w:vertAlign w:val="superscript"/>
              </w:rPr>
            </w:rPrChange>
          </w:rPr>
          <w:delText>th</w:delText>
        </w:r>
        <w:r w:rsidRPr="005B6BF4" w:rsidDel="0091106E">
          <w:rPr>
            <w:color w:val="5F497A" w:themeColor="accent4" w:themeShade="BF"/>
            <w:rPrChange w:id="1092" w:author="susans" w:date="2010-03-30T14:47:00Z">
              <w:rPr>
                <w:rFonts w:ascii="Calibri" w:hAnsi="Calibri"/>
                <w:b/>
                <w:bCs/>
                <w:color w:val="0000FF"/>
                <w:sz w:val="28"/>
                <w:szCs w:val="28"/>
                <w:u w:val="single"/>
              </w:rPr>
            </w:rPrChange>
          </w:rPr>
          <w:delText xml:space="preserve"> at the University of Idaho football game with Idaho State as an outstanding faculty member by the athletic department.  She received a plaque and recognition at half time.</w:delText>
        </w:r>
        <w:commentRangeEnd w:id="1088"/>
        <w:r w:rsidR="00814C18" w:rsidDel="0091106E">
          <w:rPr>
            <w:rStyle w:val="CommentReference"/>
          </w:rPr>
          <w:commentReference w:id="1088"/>
        </w:r>
      </w:del>
    </w:p>
    <w:p w:rsidR="00DA11B3" w:rsidRDefault="00DA11B3" w:rsidP="0067756D">
      <w:pPr>
        <w:pStyle w:val="Heading4"/>
      </w:pPr>
      <w:r>
        <w:t>References Written for Graduate and Undergraduate Students</w:t>
      </w:r>
    </w:p>
    <w:p w:rsidR="00DA11B3" w:rsidRDefault="005B6BF4" w:rsidP="0067756D">
      <w:pPr>
        <w:pStyle w:val="Reference"/>
        <w:rPr>
          <w:ins w:id="1093" w:author="Tom" w:date="2011-02-03T18:20:00Z"/>
          <w:color w:val="5F497A" w:themeColor="accent4" w:themeShade="BF"/>
        </w:rPr>
      </w:pPr>
      <w:commentRangeStart w:id="1094"/>
      <w:proofErr w:type="gramStart"/>
      <w:r w:rsidRPr="00B44FD4">
        <w:rPr>
          <w:color w:val="5F497A" w:themeColor="accent4" w:themeShade="BF"/>
          <w:highlight w:val="yellow"/>
          <w:rPrChange w:id="1095" w:author="Tom" w:date="2011-02-03T18:10:00Z">
            <w:rPr>
              <w:rFonts w:ascii="Calibri" w:hAnsi="Calibri"/>
              <w:b/>
              <w:bCs/>
              <w:color w:val="0000FF"/>
              <w:sz w:val="28"/>
              <w:szCs w:val="28"/>
              <w:u w:val="single"/>
            </w:rPr>
          </w:rPrChange>
        </w:rPr>
        <w:t>Wrote 22 letters</w:t>
      </w:r>
      <w:r w:rsidRPr="005B6BF4">
        <w:rPr>
          <w:color w:val="5F497A" w:themeColor="accent4" w:themeShade="BF"/>
          <w:rPrChange w:id="1096" w:author="susans" w:date="2010-03-30T14:46:00Z">
            <w:rPr>
              <w:rFonts w:ascii="Calibri" w:hAnsi="Calibri"/>
              <w:b/>
              <w:bCs/>
              <w:color w:val="0000FF"/>
              <w:sz w:val="28"/>
              <w:szCs w:val="28"/>
              <w:u w:val="single"/>
            </w:rPr>
          </w:rPrChange>
        </w:rPr>
        <w:t xml:space="preserve"> of references for students, former students, graduate students, and peers in 2008.</w:t>
      </w:r>
      <w:commentRangeEnd w:id="1094"/>
      <w:proofErr w:type="gramEnd"/>
      <w:r w:rsidRPr="005B6BF4">
        <w:rPr>
          <w:rStyle w:val="CommentReference"/>
          <w:color w:val="5F497A" w:themeColor="accent4" w:themeShade="BF"/>
          <w:rPrChange w:id="1097" w:author="susans" w:date="2010-03-30T14:46:00Z">
            <w:rPr>
              <w:rStyle w:val="CommentReference"/>
              <w:rFonts w:ascii="Calibri" w:hAnsi="Calibri"/>
              <w:b/>
              <w:bCs/>
            </w:rPr>
          </w:rPrChange>
        </w:rPr>
        <w:commentReference w:id="1094"/>
      </w:r>
    </w:p>
    <w:p w:rsidR="00FD48DD" w:rsidRPr="009622DC" w:rsidRDefault="00FD48DD" w:rsidP="00FD48DD">
      <w:pPr>
        <w:rPr>
          <w:ins w:id="1098" w:author="Tom" w:date="2011-02-03T18:20:00Z"/>
        </w:rPr>
      </w:pPr>
      <w:ins w:id="1099" w:author="Tom" w:date="2011-02-03T18:20:00Z">
        <w:r w:rsidRPr="009622DC">
          <w:t xml:space="preserve"> Dr. Stoll wrote two </w:t>
        </w:r>
        <w:proofErr w:type="gramStart"/>
        <w:r w:rsidRPr="009622DC">
          <w:t>letter</w:t>
        </w:r>
        <w:proofErr w:type="gramEnd"/>
        <w:r w:rsidRPr="009622DC">
          <w:t xml:space="preserve"> of references for students attempting to enter either doctoral or master degree programs, Katie Colvin and Joe Church. </w:t>
        </w:r>
      </w:ins>
    </w:p>
    <w:p w:rsidR="00FD48DD" w:rsidRDefault="00FD48DD" w:rsidP="00FD48DD">
      <w:pPr>
        <w:rPr>
          <w:ins w:id="1100" w:author="Tom" w:date="2011-02-03T18:31:00Z"/>
        </w:rPr>
      </w:pPr>
    </w:p>
    <w:p w:rsidR="000762F9" w:rsidRPr="009622DC" w:rsidRDefault="000762F9" w:rsidP="00FD48DD">
      <w:pPr>
        <w:rPr>
          <w:ins w:id="1101" w:author="Tom" w:date="2011-02-03T18:20:00Z"/>
        </w:rPr>
      </w:pPr>
      <w:ins w:id="1102" w:author="Tom" w:date="2011-02-03T18:31:00Z">
        <w:r w:rsidRPr="008F4D97">
          <w:t> Dr. Stoll wrote a letter of reference for a freshman coed for an ASUI leadership award.</w:t>
        </w:r>
      </w:ins>
    </w:p>
    <w:p w:rsidR="00FD48DD" w:rsidRDefault="00FD48DD" w:rsidP="0067756D">
      <w:pPr>
        <w:pStyle w:val="Reference"/>
        <w:rPr>
          <w:ins w:id="1103" w:author="Tom" w:date="2011-02-03T18:36:00Z"/>
          <w:color w:val="5F497A" w:themeColor="accent4" w:themeShade="BF"/>
        </w:rPr>
      </w:pPr>
    </w:p>
    <w:p w:rsidR="000762F9" w:rsidRDefault="000762F9" w:rsidP="0067756D">
      <w:pPr>
        <w:pStyle w:val="Reference"/>
        <w:rPr>
          <w:ins w:id="1104" w:author="Tom" w:date="2011-02-03T18:41:00Z"/>
        </w:rPr>
      </w:pPr>
      <w:ins w:id="1105" w:author="Tom" w:date="2011-02-03T18:36:00Z">
        <w:r w:rsidRPr="008F4D97">
          <w:t>Dr. Stoll wrote a letter of reference for an HPERD student who is attempting to be accepted into the residency program with the Moscow Fire Department.</w:t>
        </w:r>
      </w:ins>
    </w:p>
    <w:p w:rsidR="00506BAF" w:rsidRDefault="00506BAF" w:rsidP="0067756D">
      <w:pPr>
        <w:pStyle w:val="Reference"/>
        <w:rPr>
          <w:ins w:id="1106" w:author="Tom" w:date="2011-02-03T18:41:00Z"/>
        </w:rPr>
      </w:pPr>
    </w:p>
    <w:p w:rsidR="00506BAF" w:rsidRPr="008F4D97" w:rsidRDefault="00506BAF" w:rsidP="00506BAF">
      <w:pPr>
        <w:rPr>
          <w:ins w:id="1107" w:author="Tom" w:date="2011-02-03T18:41:00Z"/>
        </w:rPr>
      </w:pPr>
      <w:ins w:id="1108" w:author="Tom" w:date="2011-02-03T18:41:00Z">
        <w:r w:rsidRPr="008F4D97">
          <w:t xml:space="preserve">Dr. Stoll wrote letter of recommendation for an undergraduate student and DI athlete to attend graduate school at University of Idaho. </w:t>
        </w:r>
      </w:ins>
    </w:p>
    <w:p w:rsidR="00506BAF" w:rsidRDefault="00506BAF" w:rsidP="0067756D">
      <w:pPr>
        <w:pStyle w:val="Reference"/>
        <w:rPr>
          <w:ins w:id="1109" w:author="Tom" w:date="2011-02-03T18:41:00Z"/>
        </w:rPr>
      </w:pPr>
    </w:p>
    <w:p w:rsidR="00506BAF" w:rsidRDefault="00506BAF" w:rsidP="0067756D">
      <w:pPr>
        <w:pStyle w:val="Reference"/>
        <w:rPr>
          <w:ins w:id="1110" w:author="Tom" w:date="2011-02-03T18:41:00Z"/>
        </w:rPr>
      </w:pPr>
    </w:p>
    <w:p w:rsidR="00506BAF" w:rsidRPr="00814C18" w:rsidRDefault="00506BAF" w:rsidP="0067756D">
      <w:pPr>
        <w:pStyle w:val="Reference"/>
        <w:rPr>
          <w:color w:val="5F497A" w:themeColor="accent4" w:themeShade="BF"/>
          <w:rPrChange w:id="1111" w:author="susans" w:date="2010-03-30T14:46:00Z">
            <w:rPr/>
          </w:rPrChange>
        </w:rPr>
      </w:pPr>
    </w:p>
    <w:p w:rsidR="00DA11B3" w:rsidRPr="00A546EB" w:rsidRDefault="00DA11B3" w:rsidP="0067756D">
      <w:pPr>
        <w:pStyle w:val="Reference"/>
      </w:pPr>
    </w:p>
    <w:p w:rsidR="00DA11B3" w:rsidRDefault="00DA11B3" w:rsidP="0067756D">
      <w:pPr>
        <w:pStyle w:val="Heading4"/>
      </w:pPr>
      <w:r>
        <w:t>Graduate Students Outreach</w:t>
      </w:r>
    </w:p>
    <w:p w:rsidR="00DA11B3" w:rsidRPr="008448A4" w:rsidDel="00B44FD4" w:rsidRDefault="005B6BF4" w:rsidP="00DA11B3">
      <w:pPr>
        <w:widowControl w:val="0"/>
        <w:numPr>
          <w:ilvl w:val="0"/>
          <w:numId w:val="35"/>
        </w:numPr>
        <w:autoSpaceDE w:val="0"/>
        <w:autoSpaceDN w:val="0"/>
        <w:adjustRightInd w:val="0"/>
        <w:spacing w:before="100" w:beforeAutospacing="1" w:after="120"/>
        <w:rPr>
          <w:del w:id="1112" w:author="Tom" w:date="2011-02-03T18:10:00Z"/>
          <w:color w:val="5F497A" w:themeColor="accent4" w:themeShade="BF"/>
          <w:rPrChange w:id="1113" w:author="susans" w:date="2010-03-30T15:33:00Z">
            <w:rPr>
              <w:del w:id="1114" w:author="Tom" w:date="2011-02-03T18:10:00Z"/>
            </w:rPr>
          </w:rPrChange>
        </w:rPr>
      </w:pPr>
      <w:commentRangeStart w:id="1115"/>
      <w:del w:id="1116" w:author="Tom" w:date="2011-02-03T18:10:00Z">
        <w:r w:rsidRPr="005B6BF4" w:rsidDel="00B44FD4">
          <w:rPr>
            <w:color w:val="5F497A" w:themeColor="accent4" w:themeShade="BF"/>
            <w:rPrChange w:id="1117" w:author="susans" w:date="2010-03-30T15:33:00Z">
              <w:rPr>
                <w:rFonts w:ascii="Calibri" w:hAnsi="Calibri"/>
                <w:b/>
                <w:bCs/>
                <w:sz w:val="16"/>
                <w:szCs w:val="16"/>
              </w:rPr>
            </w:rPrChange>
          </w:rPr>
          <w:delText>Doctoral student Dave Brunner coordinated the implementation of a moral reasoning program designed to raise consciousness about responsibility, respect, trust and self-confidence as part of his role as a graduate assistant football coach with the University of Idaho football team. The intervention took place during the Vandals fall camp and is designed to promote the development of self-confidence in the Vandal football family. This is the first moral reasoning intervention with Idaho football in the coaching arena itself.  Though limited to a two week experience, David is hopeful that further intervention may occur throughout the year.</w:delText>
        </w:r>
      </w:del>
    </w:p>
    <w:p w:rsidR="00DA11B3" w:rsidRPr="008448A4" w:rsidDel="00B44FD4" w:rsidRDefault="005B6BF4" w:rsidP="00DA11B3">
      <w:pPr>
        <w:widowControl w:val="0"/>
        <w:numPr>
          <w:ilvl w:val="0"/>
          <w:numId w:val="35"/>
        </w:numPr>
        <w:autoSpaceDE w:val="0"/>
        <w:autoSpaceDN w:val="0"/>
        <w:adjustRightInd w:val="0"/>
        <w:spacing w:before="100" w:beforeAutospacing="1" w:after="120"/>
        <w:rPr>
          <w:del w:id="1118" w:author="Tom" w:date="2011-02-03T18:10:00Z"/>
          <w:color w:val="5F497A" w:themeColor="accent4" w:themeShade="BF"/>
          <w:rPrChange w:id="1119" w:author="susans" w:date="2010-03-30T15:33:00Z">
            <w:rPr>
              <w:del w:id="1120" w:author="Tom" w:date="2011-02-03T18:10:00Z"/>
            </w:rPr>
          </w:rPrChange>
        </w:rPr>
      </w:pPr>
      <w:del w:id="1121" w:author="Tom" w:date="2011-02-03T18:10:00Z">
        <w:r w:rsidRPr="005B6BF4" w:rsidDel="00B44FD4">
          <w:rPr>
            <w:color w:val="5F497A" w:themeColor="accent4" w:themeShade="BF"/>
            <w:rPrChange w:id="1122" w:author="susans" w:date="2010-03-30T15:33:00Z">
              <w:rPr>
                <w:rFonts w:ascii="Calibri" w:hAnsi="Calibri"/>
                <w:b/>
                <w:bCs/>
                <w:sz w:val="16"/>
                <w:szCs w:val="16"/>
              </w:rPr>
            </w:rPrChange>
          </w:rPr>
          <w:delText>Dr. Stoll and David Brunner are featured in the latest edition of January, 2008, Proceedings of the American Football Coaches Association Meeting. The proceedings are actual transcripts of the program that David Brunner and Dr. Stoll provided during their two sessions at the Convention.</w:delText>
        </w:r>
      </w:del>
    </w:p>
    <w:p w:rsidR="00DA11B3" w:rsidRPr="008448A4" w:rsidDel="00B44FD4" w:rsidRDefault="005B6BF4" w:rsidP="00DA11B3">
      <w:pPr>
        <w:widowControl w:val="0"/>
        <w:numPr>
          <w:ilvl w:val="0"/>
          <w:numId w:val="35"/>
        </w:numPr>
        <w:autoSpaceDE w:val="0"/>
        <w:autoSpaceDN w:val="0"/>
        <w:adjustRightInd w:val="0"/>
        <w:spacing w:before="100" w:beforeAutospacing="1" w:after="120"/>
        <w:rPr>
          <w:del w:id="1123" w:author="Tom" w:date="2011-02-03T18:10:00Z"/>
          <w:b/>
          <w:bCs/>
          <w:color w:val="5F497A" w:themeColor="accent4" w:themeShade="BF"/>
          <w:rPrChange w:id="1124" w:author="susans" w:date="2010-03-30T15:33:00Z">
            <w:rPr>
              <w:del w:id="1125" w:author="Tom" w:date="2011-02-03T18:10:00Z"/>
              <w:b/>
              <w:bCs/>
            </w:rPr>
          </w:rPrChange>
        </w:rPr>
      </w:pPr>
      <w:del w:id="1126" w:author="Tom" w:date="2011-02-03T18:10:00Z">
        <w:r w:rsidRPr="005B6BF4" w:rsidDel="00B44FD4">
          <w:rPr>
            <w:bCs/>
            <w:color w:val="5F497A" w:themeColor="accent4" w:themeShade="BF"/>
            <w:rPrChange w:id="1127" w:author="susans" w:date="2010-03-30T15:33:00Z">
              <w:rPr>
                <w:rFonts w:ascii="Calibri" w:hAnsi="Calibri"/>
                <w:b/>
                <w:bCs/>
                <w:sz w:val="16"/>
                <w:szCs w:val="16"/>
              </w:rPr>
            </w:rPrChange>
          </w:rPr>
          <w:lastRenderedPageBreak/>
          <w:delText>Justin Barnes, David Brunner and Pete Van Mullem, doctorate candidates, have received a request to write a paper on their presentations at AAHPERD, last March in Fort Worth.</w:delText>
        </w:r>
        <w:r w:rsidRPr="005B6BF4" w:rsidDel="00B44FD4">
          <w:rPr>
            <w:b/>
            <w:bCs/>
            <w:color w:val="5F497A" w:themeColor="accent4" w:themeShade="BF"/>
            <w:rPrChange w:id="1128" w:author="susans" w:date="2010-03-30T15:33:00Z">
              <w:rPr>
                <w:rFonts w:ascii="Calibri" w:hAnsi="Calibri"/>
                <w:b/>
                <w:bCs/>
                <w:sz w:val="16"/>
                <w:szCs w:val="16"/>
              </w:rPr>
            </w:rPrChange>
          </w:rPr>
          <w:delText xml:space="preserve">  </w:delText>
        </w:r>
        <w:r w:rsidRPr="005B6BF4" w:rsidDel="00B44FD4">
          <w:rPr>
            <w:color w:val="5F497A" w:themeColor="accent4" w:themeShade="BF"/>
            <w:rPrChange w:id="1129" w:author="susans" w:date="2010-03-30T15:33:00Z">
              <w:rPr>
                <w:rFonts w:ascii="Calibri" w:hAnsi="Calibri"/>
                <w:b/>
                <w:bCs/>
                <w:sz w:val="16"/>
                <w:szCs w:val="16"/>
              </w:rPr>
            </w:rPrChange>
          </w:rPr>
          <w:delText>David and Pete's session, titled- Coaching Competitive Ethics: Practical Applications for Teaching Character through Sport, was a required session for continuing education credits in coaching with over 200 participants in attendance.  Their paper will be published in the online PElinks.  Barnes' session, which included Dr. Goc-Karp and Dr. Stoll, was titled Playing Fair: Changing the Way We Teach to Play.</w:delText>
        </w:r>
      </w:del>
    </w:p>
    <w:p w:rsidR="00DA11B3" w:rsidRPr="008448A4" w:rsidDel="00FD48DD" w:rsidRDefault="005B6BF4" w:rsidP="00DA11B3">
      <w:pPr>
        <w:widowControl w:val="0"/>
        <w:numPr>
          <w:ilvl w:val="0"/>
          <w:numId w:val="35"/>
        </w:numPr>
        <w:autoSpaceDE w:val="0"/>
        <w:autoSpaceDN w:val="0"/>
        <w:adjustRightInd w:val="0"/>
        <w:spacing w:before="100" w:beforeAutospacing="1" w:after="120"/>
        <w:rPr>
          <w:del w:id="1130" w:author="Tom" w:date="2011-02-03T18:11:00Z"/>
          <w:color w:val="5F497A" w:themeColor="accent4" w:themeShade="BF"/>
          <w:rPrChange w:id="1131" w:author="susans" w:date="2010-03-30T15:33:00Z">
            <w:rPr>
              <w:del w:id="1132" w:author="Tom" w:date="2011-02-03T18:11:00Z"/>
            </w:rPr>
          </w:rPrChange>
        </w:rPr>
      </w:pPr>
      <w:del w:id="1133" w:author="Tom" w:date="2011-02-03T18:11:00Z">
        <w:r w:rsidRPr="005B6BF4" w:rsidDel="00FD48DD">
          <w:rPr>
            <w:color w:val="5F497A" w:themeColor="accent4" w:themeShade="BF"/>
            <w:rPrChange w:id="1134" w:author="susans" w:date="2010-03-30T15:33:00Z">
              <w:rPr>
                <w:rFonts w:ascii="Calibri" w:hAnsi="Calibri"/>
                <w:b/>
                <w:bCs/>
                <w:sz w:val="16"/>
                <w:szCs w:val="16"/>
              </w:rPr>
            </w:rPrChange>
          </w:rPr>
          <w:delText xml:space="preserve">David Brunner worked at a University of Idaho Football Camp for 7-12 year olds in which he instituted some facets of his servant leadership and moral reasoning application program. </w:delText>
        </w:r>
      </w:del>
    </w:p>
    <w:p w:rsidR="00DA11B3" w:rsidRPr="008448A4" w:rsidDel="00FD48DD" w:rsidRDefault="005B6BF4" w:rsidP="00DA11B3">
      <w:pPr>
        <w:widowControl w:val="0"/>
        <w:numPr>
          <w:ilvl w:val="0"/>
          <w:numId w:val="35"/>
        </w:numPr>
        <w:autoSpaceDE w:val="0"/>
        <w:autoSpaceDN w:val="0"/>
        <w:adjustRightInd w:val="0"/>
        <w:spacing w:before="100" w:beforeAutospacing="1" w:after="120"/>
        <w:rPr>
          <w:del w:id="1135" w:author="Tom" w:date="2011-02-03T18:11:00Z"/>
          <w:color w:val="5F497A" w:themeColor="accent4" w:themeShade="BF"/>
          <w:rPrChange w:id="1136" w:author="susans" w:date="2010-03-30T15:33:00Z">
            <w:rPr>
              <w:del w:id="1137" w:author="Tom" w:date="2011-02-03T18:11:00Z"/>
            </w:rPr>
          </w:rPrChange>
        </w:rPr>
      </w:pPr>
      <w:del w:id="1138" w:author="Tom" w:date="2011-02-03T18:11:00Z">
        <w:r w:rsidRPr="005B6BF4" w:rsidDel="00FD48DD">
          <w:rPr>
            <w:color w:val="5F497A" w:themeColor="accent4" w:themeShade="BF"/>
            <w:rPrChange w:id="1139" w:author="susans" w:date="2010-03-30T15:33:00Z">
              <w:rPr>
                <w:rFonts w:ascii="Calibri" w:hAnsi="Calibri"/>
                <w:b/>
                <w:bCs/>
                <w:sz w:val="16"/>
                <w:szCs w:val="16"/>
              </w:rPr>
            </w:rPrChange>
          </w:rPr>
          <w:delText>Dr. Andrew Rudd, who received his Ph.D. here and is the author of one of our main evaluative inventories in social and moral reasoning in sport – the Rudd Inventory, was recognized by the Provost of Florida State University for outstanding teaching in 2008 and was also nominated for a graduate level teaching award.  Dr. Rudd has been a faculty member in Sport Management at FSU for approximately five years.</w:delText>
        </w:r>
      </w:del>
    </w:p>
    <w:p w:rsidR="00DA11B3" w:rsidRPr="008448A4" w:rsidDel="00FD48DD" w:rsidRDefault="005B6BF4" w:rsidP="00DA11B3">
      <w:pPr>
        <w:widowControl w:val="0"/>
        <w:numPr>
          <w:ilvl w:val="0"/>
          <w:numId w:val="35"/>
        </w:numPr>
        <w:autoSpaceDE w:val="0"/>
        <w:autoSpaceDN w:val="0"/>
        <w:adjustRightInd w:val="0"/>
        <w:spacing w:before="100" w:beforeAutospacing="1" w:after="120"/>
        <w:rPr>
          <w:del w:id="1140" w:author="Tom" w:date="2011-02-03T18:11:00Z"/>
          <w:color w:val="5F497A" w:themeColor="accent4" w:themeShade="BF"/>
          <w:rPrChange w:id="1141" w:author="susans" w:date="2010-03-30T15:33:00Z">
            <w:rPr>
              <w:del w:id="1142" w:author="Tom" w:date="2011-02-03T18:11:00Z"/>
            </w:rPr>
          </w:rPrChange>
        </w:rPr>
      </w:pPr>
      <w:del w:id="1143" w:author="Tom" w:date="2011-02-03T18:11:00Z">
        <w:r w:rsidRPr="005B6BF4" w:rsidDel="00FD48DD">
          <w:rPr>
            <w:color w:val="5F497A" w:themeColor="accent4" w:themeShade="BF"/>
            <w:rPrChange w:id="1144" w:author="susans" w:date="2010-03-30T15:33:00Z">
              <w:rPr>
                <w:rFonts w:ascii="Calibri" w:hAnsi="Calibri"/>
                <w:b/>
                <w:bCs/>
                <w:sz w:val="16"/>
                <w:szCs w:val="16"/>
              </w:rPr>
            </w:rPrChange>
          </w:rPr>
          <w:delText>David Brunner did a moral reasoning intervention with 100 football players from Southridge High School in Kennewick, WA., June 17 and 18</w:delText>
        </w:r>
        <w:r w:rsidRPr="005B6BF4" w:rsidDel="00FD48DD">
          <w:rPr>
            <w:color w:val="5F497A" w:themeColor="accent4" w:themeShade="BF"/>
            <w:vertAlign w:val="superscript"/>
            <w:rPrChange w:id="1145" w:author="susans" w:date="2010-03-30T15:33:00Z">
              <w:rPr>
                <w:rFonts w:ascii="Calibri" w:hAnsi="Calibri"/>
                <w:b/>
                <w:bCs/>
                <w:sz w:val="16"/>
                <w:szCs w:val="16"/>
                <w:vertAlign w:val="superscript"/>
              </w:rPr>
            </w:rPrChange>
          </w:rPr>
          <w:delText>th</w:delText>
        </w:r>
        <w:r w:rsidRPr="005B6BF4" w:rsidDel="00FD48DD">
          <w:rPr>
            <w:color w:val="5F497A" w:themeColor="accent4" w:themeShade="BF"/>
            <w:rPrChange w:id="1146" w:author="susans" w:date="2010-03-30T15:33:00Z">
              <w:rPr>
                <w:rFonts w:ascii="Calibri" w:hAnsi="Calibri"/>
                <w:b/>
                <w:bCs/>
                <w:sz w:val="16"/>
                <w:szCs w:val="16"/>
              </w:rPr>
            </w:rPrChange>
          </w:rPr>
          <w:delText>.  The school we be attending the University of Idaho Football Camp.  The head coach is Andy Troxel.</w:delText>
        </w:r>
      </w:del>
    </w:p>
    <w:p w:rsidR="00DA11B3" w:rsidRPr="008448A4" w:rsidDel="00FD48DD" w:rsidRDefault="005B6BF4" w:rsidP="00DA11B3">
      <w:pPr>
        <w:widowControl w:val="0"/>
        <w:numPr>
          <w:ilvl w:val="0"/>
          <w:numId w:val="35"/>
        </w:numPr>
        <w:autoSpaceDE w:val="0"/>
        <w:autoSpaceDN w:val="0"/>
        <w:adjustRightInd w:val="0"/>
        <w:spacing w:before="100" w:beforeAutospacing="1" w:after="120"/>
        <w:rPr>
          <w:del w:id="1147" w:author="Tom" w:date="2011-02-03T18:11:00Z"/>
          <w:color w:val="5F497A" w:themeColor="accent4" w:themeShade="BF"/>
          <w:rPrChange w:id="1148" w:author="susans" w:date="2010-03-30T15:33:00Z">
            <w:rPr>
              <w:del w:id="1149" w:author="Tom" w:date="2011-02-03T18:11:00Z"/>
            </w:rPr>
          </w:rPrChange>
        </w:rPr>
      </w:pPr>
      <w:del w:id="1150" w:author="Tom" w:date="2011-02-03T18:11:00Z">
        <w:r w:rsidRPr="005B6BF4" w:rsidDel="00FD48DD">
          <w:rPr>
            <w:color w:val="5F497A" w:themeColor="accent4" w:themeShade="BF"/>
            <w:rPrChange w:id="1151" w:author="susans" w:date="2010-03-30T15:33:00Z">
              <w:rPr>
                <w:rFonts w:ascii="Calibri" w:hAnsi="Calibri"/>
                <w:b/>
                <w:bCs/>
                <w:sz w:val="16"/>
                <w:szCs w:val="16"/>
              </w:rPr>
            </w:rPrChange>
          </w:rPr>
          <w:delText>Matthew Hellman, a TA at the Center, held the first professional baseball workshop for youth in Moscow this past weekend. Thirty eight young men enrolled and received baseball skill training as well as a short lesson in moral reasoning and ethical play. Matthew incorporated the vision of what we do here at the Center with a class project REC 575 with Dr. Mike Kinziger on Programming and Marketing to develop leadership skills and formulated into this project. Matthew was formerly with the San Diego Padres organization. He invited four players and one assistant coach Players from Lewis Clark State College to assist him in presenting this program through Moscow Parks and Recreation to the youth of Moscow.</w:delText>
        </w:r>
      </w:del>
    </w:p>
    <w:commentRangeEnd w:id="1115"/>
    <w:p w:rsidR="00DA11B3" w:rsidRDefault="008448A4" w:rsidP="0067756D">
      <w:pPr>
        <w:pStyle w:val="Heading4"/>
      </w:pPr>
      <w:r>
        <w:rPr>
          <w:rStyle w:val="CommentReference"/>
          <w:rFonts w:ascii="Times New Roman" w:hAnsi="Times New Roman"/>
          <w:b w:val="0"/>
          <w:bCs w:val="0"/>
        </w:rPr>
        <w:commentReference w:id="1115"/>
      </w:r>
      <w:r w:rsidR="00DA11B3">
        <w:t>External Graduate University Students Choosing to Learn at the Center for ETHICS</w:t>
      </w:r>
    </w:p>
    <w:p w:rsidR="00DA11B3" w:rsidRPr="008448A4" w:rsidDel="00FD48DD" w:rsidRDefault="005B6BF4" w:rsidP="00DA11B3">
      <w:pPr>
        <w:widowControl w:val="0"/>
        <w:numPr>
          <w:ilvl w:val="0"/>
          <w:numId w:val="35"/>
        </w:numPr>
        <w:autoSpaceDE w:val="0"/>
        <w:autoSpaceDN w:val="0"/>
        <w:adjustRightInd w:val="0"/>
        <w:spacing w:before="100" w:beforeAutospacing="1" w:after="120"/>
        <w:rPr>
          <w:del w:id="1152" w:author="Tom" w:date="2011-02-03T18:11:00Z"/>
          <w:color w:val="5F497A" w:themeColor="accent4" w:themeShade="BF"/>
          <w:rPrChange w:id="1153" w:author="susans" w:date="2010-03-30T15:32:00Z">
            <w:rPr>
              <w:del w:id="1154" w:author="Tom" w:date="2011-02-03T18:11:00Z"/>
            </w:rPr>
          </w:rPrChange>
        </w:rPr>
      </w:pPr>
      <w:commentRangeStart w:id="1155"/>
      <w:del w:id="1156" w:author="Tom" w:date="2011-02-03T18:11:00Z">
        <w:r w:rsidRPr="005B6BF4" w:rsidDel="00FD48DD">
          <w:rPr>
            <w:bCs/>
            <w:color w:val="5F497A" w:themeColor="accent4" w:themeShade="BF"/>
            <w:rPrChange w:id="1157" w:author="susans" w:date="2010-03-30T15:32:00Z">
              <w:rPr>
                <w:rFonts w:ascii="Calibri" w:hAnsi="Calibri"/>
                <w:b/>
                <w:bCs/>
                <w:sz w:val="16"/>
                <w:szCs w:val="16"/>
              </w:rPr>
            </w:rPrChange>
          </w:rPr>
          <w:delText>Matt Schantz, a doctoral student at Central Michigan University, has spent a week here at the Center working as an intern.  Mr. Schantz wishes to study in spirituality and its effect on moral reasoning.  The Ed.D. degree in Educational Leadership at Central Michigan is designed to provide in-depth knowledge and skills to practicing educational leaders who seek to develop and refine their knowledge and skills to help transform through practice the K-12 educational institution.</w:delText>
        </w:r>
        <w:commentRangeEnd w:id="1155"/>
        <w:r w:rsidRPr="005B6BF4" w:rsidDel="00FD48DD">
          <w:rPr>
            <w:rStyle w:val="CommentReference"/>
            <w:color w:val="5F497A" w:themeColor="accent4" w:themeShade="BF"/>
            <w:rPrChange w:id="1158" w:author="susans" w:date="2010-03-30T15:32:00Z">
              <w:rPr>
                <w:rStyle w:val="CommentReference"/>
                <w:rFonts w:ascii="Calibri" w:hAnsi="Calibri"/>
                <w:b/>
                <w:bCs/>
              </w:rPr>
            </w:rPrChange>
          </w:rPr>
          <w:commentReference w:id="1155"/>
        </w:r>
      </w:del>
    </w:p>
    <w:p w:rsidR="00DA11B3" w:rsidRDefault="00DA11B3" w:rsidP="0067756D">
      <w:pPr>
        <w:pStyle w:val="Heading4"/>
      </w:pPr>
      <w:r>
        <w:lastRenderedPageBreak/>
        <w:t>Graduate Student Employment</w:t>
      </w:r>
    </w:p>
    <w:p w:rsidR="00DA11B3" w:rsidRPr="0091106E" w:rsidRDefault="00DA11B3" w:rsidP="00DA11B3">
      <w:pPr>
        <w:pStyle w:val="ListNumber"/>
        <w:numPr>
          <w:ilvl w:val="0"/>
          <w:numId w:val="11"/>
        </w:numPr>
        <w:rPr>
          <w:sz w:val="24"/>
        </w:rPr>
      </w:pPr>
      <w:r w:rsidRPr="0091106E">
        <w:rPr>
          <w:sz w:val="24"/>
        </w:rPr>
        <w:t xml:space="preserve">Chung </w:t>
      </w:r>
      <w:proofErr w:type="spellStart"/>
      <w:r w:rsidRPr="0091106E">
        <w:rPr>
          <w:sz w:val="24"/>
        </w:rPr>
        <w:t>Hae</w:t>
      </w:r>
      <w:proofErr w:type="spellEnd"/>
      <w:r w:rsidRPr="0091106E">
        <w:rPr>
          <w:sz w:val="24"/>
        </w:rPr>
        <w:t xml:space="preserve"> </w:t>
      </w:r>
      <w:proofErr w:type="spellStart"/>
      <w:r w:rsidRPr="0091106E">
        <w:rPr>
          <w:sz w:val="24"/>
        </w:rPr>
        <w:t>Hahm</w:t>
      </w:r>
      <w:proofErr w:type="spellEnd"/>
      <w:r w:rsidRPr="0091106E">
        <w:rPr>
          <w:sz w:val="24"/>
        </w:rPr>
        <w:t xml:space="preserve">, Ph.D., 1989, Dean, Sport Science/Physical Education, </w:t>
      </w:r>
      <w:proofErr w:type="spellStart"/>
      <w:r w:rsidRPr="0091106E">
        <w:rPr>
          <w:sz w:val="24"/>
        </w:rPr>
        <w:t>Ewha</w:t>
      </w:r>
      <w:proofErr w:type="spellEnd"/>
      <w:r w:rsidRPr="0091106E">
        <w:rPr>
          <w:sz w:val="24"/>
        </w:rPr>
        <w:t xml:space="preserve"> Women's University; </w:t>
      </w:r>
    </w:p>
    <w:p w:rsidR="00DA11B3" w:rsidRPr="0091106E" w:rsidRDefault="00DA11B3" w:rsidP="00DA11B3">
      <w:pPr>
        <w:pStyle w:val="ListNumber"/>
        <w:numPr>
          <w:ilvl w:val="0"/>
          <w:numId w:val="11"/>
        </w:numPr>
        <w:rPr>
          <w:sz w:val="24"/>
        </w:rPr>
      </w:pPr>
      <w:r w:rsidRPr="0091106E">
        <w:rPr>
          <w:sz w:val="24"/>
        </w:rPr>
        <w:t xml:space="preserve">Jennifer M. </w:t>
      </w:r>
      <w:proofErr w:type="spellStart"/>
      <w:r w:rsidRPr="0091106E">
        <w:rPr>
          <w:sz w:val="24"/>
        </w:rPr>
        <w:t>Beller</w:t>
      </w:r>
      <w:proofErr w:type="spellEnd"/>
      <w:r w:rsidRPr="0091106E">
        <w:rPr>
          <w:sz w:val="24"/>
        </w:rPr>
        <w:t xml:space="preserve">, Ph.D., 1990. Associate Professor, Washington State University; </w:t>
      </w:r>
    </w:p>
    <w:p w:rsidR="00DA11B3" w:rsidRPr="0091106E" w:rsidRDefault="00DA11B3" w:rsidP="00DA11B3">
      <w:pPr>
        <w:pStyle w:val="ListNumber"/>
        <w:numPr>
          <w:ilvl w:val="0"/>
          <w:numId w:val="11"/>
        </w:numPr>
        <w:rPr>
          <w:sz w:val="24"/>
        </w:rPr>
      </w:pPr>
      <w:r w:rsidRPr="0091106E">
        <w:rPr>
          <w:sz w:val="24"/>
        </w:rPr>
        <w:t xml:space="preserve">Michael </w:t>
      </w:r>
      <w:proofErr w:type="spellStart"/>
      <w:r w:rsidRPr="0091106E">
        <w:rPr>
          <w:sz w:val="24"/>
        </w:rPr>
        <w:t>Reall</w:t>
      </w:r>
      <w:proofErr w:type="spellEnd"/>
      <w:r w:rsidRPr="0091106E">
        <w:rPr>
          <w:sz w:val="24"/>
        </w:rPr>
        <w:t xml:space="preserve">, Ph.D.1993; Retired Seminarian, Church of the Latter Day Saints; </w:t>
      </w:r>
    </w:p>
    <w:p w:rsidR="00DA11B3" w:rsidRPr="0091106E" w:rsidRDefault="00DA11B3" w:rsidP="00DA11B3">
      <w:pPr>
        <w:pStyle w:val="ListNumber"/>
        <w:numPr>
          <w:ilvl w:val="0"/>
          <w:numId w:val="11"/>
        </w:numPr>
        <w:rPr>
          <w:sz w:val="24"/>
        </w:rPr>
      </w:pPr>
      <w:r w:rsidRPr="0091106E">
        <w:rPr>
          <w:sz w:val="24"/>
        </w:rPr>
        <w:t xml:space="preserve">Andrew Rudd, Ph.D., 1995; Associate Professor, Florida State University – recently won a teaching award; </w:t>
      </w:r>
    </w:p>
    <w:p w:rsidR="00DA11B3" w:rsidRPr="0091106E" w:rsidRDefault="00DA11B3" w:rsidP="00DA11B3">
      <w:pPr>
        <w:pStyle w:val="ListNumber"/>
        <w:numPr>
          <w:ilvl w:val="0"/>
          <w:numId w:val="11"/>
        </w:numPr>
        <w:rPr>
          <w:sz w:val="24"/>
        </w:rPr>
      </w:pPr>
      <w:proofErr w:type="spellStart"/>
      <w:r w:rsidRPr="0091106E">
        <w:rPr>
          <w:sz w:val="24"/>
        </w:rPr>
        <w:t>Qingyi</w:t>
      </w:r>
      <w:proofErr w:type="spellEnd"/>
      <w:r w:rsidRPr="0091106E">
        <w:rPr>
          <w:sz w:val="24"/>
        </w:rPr>
        <w:t xml:space="preserve"> </w:t>
      </w:r>
      <w:proofErr w:type="spellStart"/>
      <w:r w:rsidRPr="0091106E">
        <w:rPr>
          <w:sz w:val="24"/>
        </w:rPr>
        <w:t>Zheng</w:t>
      </w:r>
      <w:proofErr w:type="spellEnd"/>
      <w:r w:rsidRPr="0091106E">
        <w:rPr>
          <w:sz w:val="24"/>
        </w:rPr>
        <w:t xml:space="preserve">, Ph.D.,1995, Track Coach, The Ohio State University; </w:t>
      </w:r>
    </w:p>
    <w:p w:rsidR="00DA11B3" w:rsidRPr="0091106E" w:rsidRDefault="00DA11B3" w:rsidP="00DA11B3">
      <w:pPr>
        <w:pStyle w:val="ListNumber"/>
        <w:numPr>
          <w:ilvl w:val="0"/>
          <w:numId w:val="11"/>
        </w:numPr>
        <w:rPr>
          <w:sz w:val="24"/>
        </w:rPr>
      </w:pPr>
      <w:r w:rsidRPr="0091106E">
        <w:rPr>
          <w:sz w:val="24"/>
        </w:rPr>
        <w:t xml:space="preserve">James Wharton, 2004, </w:t>
      </w:r>
      <w:proofErr w:type="spellStart"/>
      <w:r w:rsidRPr="0091106E">
        <w:rPr>
          <w:sz w:val="24"/>
        </w:rPr>
        <w:t>self employed</w:t>
      </w:r>
      <w:proofErr w:type="spellEnd"/>
      <w:r w:rsidRPr="0091106E">
        <w:rPr>
          <w:sz w:val="24"/>
        </w:rPr>
        <w:t xml:space="preserve">; </w:t>
      </w:r>
    </w:p>
    <w:p w:rsidR="00DA11B3" w:rsidRPr="0091106E" w:rsidRDefault="00DA11B3" w:rsidP="00DA11B3">
      <w:pPr>
        <w:pStyle w:val="ListNumber"/>
        <w:numPr>
          <w:ilvl w:val="0"/>
          <w:numId w:val="11"/>
        </w:numPr>
        <w:rPr>
          <w:sz w:val="24"/>
        </w:rPr>
      </w:pPr>
      <w:r w:rsidRPr="0091106E">
        <w:rPr>
          <w:sz w:val="24"/>
        </w:rPr>
        <w:t xml:space="preserve">John Murphy, Ph.D.,1998, retired educator; </w:t>
      </w:r>
    </w:p>
    <w:p w:rsidR="00DA11B3" w:rsidRPr="0091106E" w:rsidRDefault="00DA11B3" w:rsidP="00DA11B3">
      <w:pPr>
        <w:pStyle w:val="ListNumber"/>
        <w:numPr>
          <w:ilvl w:val="0"/>
          <w:numId w:val="11"/>
        </w:numPr>
        <w:rPr>
          <w:sz w:val="24"/>
        </w:rPr>
      </w:pPr>
      <w:r w:rsidRPr="0091106E">
        <w:rPr>
          <w:sz w:val="24"/>
        </w:rPr>
        <w:t xml:space="preserve">Mark Stevenson, Ph.D., 1998; </w:t>
      </w:r>
      <w:r w:rsidRPr="0091106E">
        <w:rPr>
          <w:b/>
          <w:bCs/>
          <w:sz w:val="24"/>
        </w:rPr>
        <w:t>-</w:t>
      </w:r>
      <w:r w:rsidRPr="0091106E">
        <w:rPr>
          <w:bCs/>
          <w:sz w:val="24"/>
        </w:rPr>
        <w:t>Licensed Psychologist Certified School Psychologist</w:t>
      </w:r>
      <w:r w:rsidRPr="0091106E">
        <w:rPr>
          <w:b/>
          <w:bCs/>
          <w:sz w:val="24"/>
        </w:rPr>
        <w:t xml:space="preserve">, </w:t>
      </w:r>
      <w:r w:rsidRPr="0091106E">
        <w:rPr>
          <w:sz w:val="24"/>
        </w:rPr>
        <w:t>Tempe Arizona.</w:t>
      </w:r>
    </w:p>
    <w:p w:rsidR="00DA11B3" w:rsidRPr="0091106E" w:rsidRDefault="00DA11B3" w:rsidP="00DA11B3">
      <w:pPr>
        <w:pStyle w:val="ListNumber"/>
        <w:numPr>
          <w:ilvl w:val="0"/>
          <w:numId w:val="11"/>
        </w:numPr>
        <w:rPr>
          <w:sz w:val="24"/>
        </w:rPr>
      </w:pPr>
      <w:r w:rsidRPr="0091106E">
        <w:rPr>
          <w:sz w:val="24"/>
        </w:rPr>
        <w:t xml:space="preserve">David Hansen, 1999, Ph.D., educator, Meridian Schools; </w:t>
      </w:r>
    </w:p>
    <w:p w:rsidR="00DA11B3" w:rsidRPr="0091106E" w:rsidRDefault="00DA11B3" w:rsidP="00DA11B3">
      <w:pPr>
        <w:pStyle w:val="ListNumber"/>
        <w:numPr>
          <w:ilvl w:val="0"/>
          <w:numId w:val="11"/>
        </w:numPr>
        <w:rPr>
          <w:sz w:val="24"/>
        </w:rPr>
      </w:pPr>
      <w:r w:rsidRPr="0091106E">
        <w:rPr>
          <w:sz w:val="24"/>
        </w:rPr>
        <w:t xml:space="preserve">Chelsea Herman, Ph.D., Boise State Athletics; </w:t>
      </w:r>
    </w:p>
    <w:p w:rsidR="00DA11B3" w:rsidRPr="0091106E" w:rsidRDefault="00DA11B3" w:rsidP="00DA11B3">
      <w:pPr>
        <w:pStyle w:val="ListNumber"/>
        <w:numPr>
          <w:ilvl w:val="0"/>
          <w:numId w:val="11"/>
        </w:numPr>
        <w:rPr>
          <w:sz w:val="24"/>
        </w:rPr>
      </w:pPr>
      <w:r w:rsidRPr="0091106E">
        <w:rPr>
          <w:sz w:val="24"/>
        </w:rPr>
        <w:t xml:space="preserve">Daniel </w:t>
      </w:r>
      <w:proofErr w:type="spellStart"/>
      <w:r w:rsidRPr="0091106E">
        <w:rPr>
          <w:sz w:val="24"/>
        </w:rPr>
        <w:t>Zenner</w:t>
      </w:r>
      <w:proofErr w:type="spellEnd"/>
      <w:r w:rsidRPr="0091106E">
        <w:rPr>
          <w:sz w:val="24"/>
        </w:rPr>
        <w:t xml:space="preserve">, Ph.D., 2003, </w:t>
      </w:r>
      <w:proofErr w:type="spellStart"/>
      <w:r w:rsidRPr="0091106E">
        <w:rPr>
          <w:sz w:val="24"/>
        </w:rPr>
        <w:t>self employed</w:t>
      </w:r>
      <w:proofErr w:type="spellEnd"/>
      <w:r w:rsidRPr="0091106E">
        <w:rPr>
          <w:sz w:val="24"/>
        </w:rPr>
        <w:t xml:space="preserve"> formerly of Washington State University school of Veterinary Medicine;</w:t>
      </w:r>
    </w:p>
    <w:p w:rsidR="00DA11B3" w:rsidRPr="0091106E" w:rsidRDefault="00DA11B3" w:rsidP="00DA11B3">
      <w:pPr>
        <w:pStyle w:val="ListNumber"/>
        <w:numPr>
          <w:ilvl w:val="0"/>
          <w:numId w:val="11"/>
        </w:numPr>
        <w:rPr>
          <w:sz w:val="24"/>
        </w:rPr>
      </w:pPr>
      <w:r w:rsidRPr="0091106E">
        <w:rPr>
          <w:sz w:val="24"/>
        </w:rPr>
        <w:t xml:space="preserve"> Karen </w:t>
      </w:r>
      <w:proofErr w:type="spellStart"/>
      <w:r w:rsidRPr="0091106E">
        <w:rPr>
          <w:sz w:val="24"/>
        </w:rPr>
        <w:t>Rickel</w:t>
      </w:r>
      <w:proofErr w:type="spellEnd"/>
      <w:r w:rsidRPr="0091106E">
        <w:rPr>
          <w:sz w:val="24"/>
        </w:rPr>
        <w:t xml:space="preserve">, Ph.D., 2005, assistant professor, Gonzaga University; </w:t>
      </w:r>
    </w:p>
    <w:p w:rsidR="00DA11B3" w:rsidRPr="0091106E" w:rsidRDefault="00DA11B3" w:rsidP="00DA11B3">
      <w:pPr>
        <w:pStyle w:val="ListNumber"/>
        <w:numPr>
          <w:ilvl w:val="0"/>
          <w:numId w:val="11"/>
        </w:numPr>
        <w:rPr>
          <w:sz w:val="24"/>
        </w:rPr>
      </w:pPr>
      <w:r w:rsidRPr="0091106E">
        <w:rPr>
          <w:sz w:val="24"/>
        </w:rPr>
        <w:t xml:space="preserve">Lynda Cochran, Ph.D. 2005, assistant professor, State University of New York, Brockport, NY; </w:t>
      </w:r>
    </w:p>
    <w:p w:rsidR="00DA11B3" w:rsidRPr="0091106E" w:rsidRDefault="00DA11B3" w:rsidP="00DA11B3">
      <w:pPr>
        <w:pStyle w:val="ListNumber"/>
        <w:numPr>
          <w:ilvl w:val="0"/>
          <w:numId w:val="11"/>
        </w:numPr>
        <w:rPr>
          <w:sz w:val="24"/>
        </w:rPr>
      </w:pPr>
      <w:r w:rsidRPr="0091106E">
        <w:rPr>
          <w:sz w:val="24"/>
        </w:rPr>
        <w:t xml:space="preserve">Jackie Williams, Ph.D., 2007, assistant professor, Slippery Rock University; </w:t>
      </w:r>
    </w:p>
    <w:p w:rsidR="00DA11B3" w:rsidRPr="0091106E" w:rsidRDefault="00DA11B3" w:rsidP="00DA11B3">
      <w:pPr>
        <w:pStyle w:val="ListNumber"/>
        <w:numPr>
          <w:ilvl w:val="0"/>
          <w:numId w:val="11"/>
        </w:numPr>
        <w:rPr>
          <w:sz w:val="24"/>
        </w:rPr>
      </w:pPr>
      <w:proofErr w:type="spellStart"/>
      <w:r w:rsidRPr="0091106E">
        <w:rPr>
          <w:sz w:val="24"/>
        </w:rPr>
        <w:t>Amukela</w:t>
      </w:r>
      <w:proofErr w:type="spellEnd"/>
      <w:r w:rsidRPr="0091106E">
        <w:rPr>
          <w:sz w:val="24"/>
        </w:rPr>
        <w:t xml:space="preserve"> </w:t>
      </w:r>
      <w:proofErr w:type="spellStart"/>
      <w:r w:rsidRPr="0091106E">
        <w:rPr>
          <w:sz w:val="24"/>
        </w:rPr>
        <w:t>Gwebu</w:t>
      </w:r>
      <w:proofErr w:type="spellEnd"/>
      <w:r w:rsidRPr="0091106E">
        <w:rPr>
          <w:sz w:val="24"/>
        </w:rPr>
        <w:t xml:space="preserve">, Ph.D., 2008, assistant professor, University of Iowa., </w:t>
      </w:r>
    </w:p>
    <w:p w:rsidR="00DA11B3" w:rsidRPr="0091106E" w:rsidRDefault="00DA11B3" w:rsidP="00DA11B3">
      <w:pPr>
        <w:pStyle w:val="ListNumber"/>
        <w:numPr>
          <w:ilvl w:val="0"/>
          <w:numId w:val="11"/>
        </w:numPr>
        <w:rPr>
          <w:ins w:id="1159" w:author="susans" w:date="2010-02-19T11:46:00Z"/>
          <w:sz w:val="24"/>
        </w:rPr>
      </w:pPr>
      <w:r w:rsidRPr="0091106E">
        <w:rPr>
          <w:sz w:val="24"/>
        </w:rPr>
        <w:t xml:space="preserve">Kimberly </w:t>
      </w:r>
      <w:proofErr w:type="spellStart"/>
      <w:r w:rsidRPr="0091106E">
        <w:rPr>
          <w:sz w:val="24"/>
        </w:rPr>
        <w:t>Robertello</w:t>
      </w:r>
      <w:proofErr w:type="spellEnd"/>
      <w:r w:rsidRPr="0091106E">
        <w:rPr>
          <w:sz w:val="24"/>
        </w:rPr>
        <w:t>, Ph.D., 2008, Clinical Assistant professor, Washington State University.</w:t>
      </w:r>
    </w:p>
    <w:p w:rsidR="006472BB" w:rsidRPr="0091106E" w:rsidRDefault="006472BB" w:rsidP="00DA11B3">
      <w:pPr>
        <w:pStyle w:val="ListNumber"/>
        <w:numPr>
          <w:ilvl w:val="0"/>
          <w:numId w:val="11"/>
        </w:numPr>
        <w:rPr>
          <w:ins w:id="1160" w:author="susans" w:date="2010-03-30T15:11:00Z"/>
          <w:sz w:val="24"/>
        </w:rPr>
      </w:pPr>
      <w:commentRangeStart w:id="1161"/>
      <w:ins w:id="1162" w:author="susans" w:date="2010-02-19T11:46:00Z">
        <w:r w:rsidRPr="0091106E">
          <w:rPr>
            <w:sz w:val="24"/>
          </w:rPr>
          <w:t xml:space="preserve">Pete </w:t>
        </w:r>
        <w:proofErr w:type="spellStart"/>
        <w:r w:rsidRPr="0091106E">
          <w:rPr>
            <w:sz w:val="24"/>
          </w:rPr>
          <w:t>VanMullem</w:t>
        </w:r>
        <w:proofErr w:type="spellEnd"/>
        <w:r w:rsidRPr="0091106E">
          <w:rPr>
            <w:sz w:val="24"/>
          </w:rPr>
          <w:t>, Ph.D., 200</w:t>
        </w:r>
      </w:ins>
      <w:ins w:id="1163" w:author="susans" w:date="2010-03-30T14:51:00Z">
        <w:r w:rsidR="005036B1" w:rsidRPr="0091106E">
          <w:rPr>
            <w:sz w:val="24"/>
          </w:rPr>
          <w:t>9</w:t>
        </w:r>
      </w:ins>
      <w:ins w:id="1164" w:author="susans" w:date="2010-02-19T11:46:00Z">
        <w:r w:rsidRPr="0091106E">
          <w:rPr>
            <w:sz w:val="24"/>
          </w:rPr>
          <w:t xml:space="preserve"> </w:t>
        </w:r>
      </w:ins>
    </w:p>
    <w:p w:rsidR="00807816" w:rsidRPr="0091106E" w:rsidRDefault="00807816" w:rsidP="00DA11B3">
      <w:pPr>
        <w:pStyle w:val="ListNumber"/>
        <w:numPr>
          <w:ilvl w:val="0"/>
          <w:numId w:val="11"/>
        </w:numPr>
        <w:rPr>
          <w:ins w:id="1165" w:author="susans" w:date="2010-02-19T11:34:00Z"/>
          <w:sz w:val="24"/>
        </w:rPr>
      </w:pPr>
      <w:ins w:id="1166" w:author="susans" w:date="2010-03-30T15:11:00Z">
        <w:r w:rsidRPr="0091106E">
          <w:rPr>
            <w:sz w:val="24"/>
          </w:rPr>
          <w:t>David Brunner, Ph.D., 2009,</w:t>
        </w:r>
      </w:ins>
    </w:p>
    <w:p w:rsidR="000208F2" w:rsidRPr="0091106E" w:rsidRDefault="006472BB" w:rsidP="00DA11B3">
      <w:pPr>
        <w:pStyle w:val="ListNumber"/>
        <w:numPr>
          <w:ilvl w:val="0"/>
          <w:numId w:val="11"/>
        </w:numPr>
        <w:rPr>
          <w:sz w:val="24"/>
        </w:rPr>
      </w:pPr>
      <w:ins w:id="1167" w:author="susans" w:date="2010-02-19T11:34:00Z">
        <w:r w:rsidRPr="0091106E">
          <w:rPr>
            <w:sz w:val="24"/>
          </w:rPr>
          <w:t>Justin Barnes,</w:t>
        </w:r>
      </w:ins>
      <w:ins w:id="1168" w:author="susans" w:date="2010-02-19T11:45:00Z">
        <w:r w:rsidRPr="0091106E">
          <w:rPr>
            <w:sz w:val="24"/>
          </w:rPr>
          <w:t xml:space="preserve"> </w:t>
        </w:r>
      </w:ins>
      <w:ins w:id="1169" w:author="susans" w:date="2010-02-19T11:34:00Z">
        <w:r w:rsidRPr="0091106E">
          <w:rPr>
            <w:sz w:val="24"/>
          </w:rPr>
          <w:t>Ph</w:t>
        </w:r>
      </w:ins>
      <w:ins w:id="1170" w:author="susans" w:date="2010-02-19T11:44:00Z">
        <w:r w:rsidRPr="0091106E">
          <w:rPr>
            <w:sz w:val="24"/>
          </w:rPr>
          <w:t>.</w:t>
        </w:r>
      </w:ins>
      <w:ins w:id="1171" w:author="susans" w:date="2010-02-19T11:34:00Z">
        <w:r w:rsidRPr="0091106E">
          <w:rPr>
            <w:sz w:val="24"/>
          </w:rPr>
          <w:t>D</w:t>
        </w:r>
      </w:ins>
      <w:ins w:id="1172" w:author="susans" w:date="2010-02-19T11:44:00Z">
        <w:r w:rsidRPr="0091106E">
          <w:rPr>
            <w:sz w:val="24"/>
          </w:rPr>
          <w:t>.,</w:t>
        </w:r>
      </w:ins>
      <w:ins w:id="1173" w:author="susans" w:date="2010-02-19T11:45:00Z">
        <w:r w:rsidRPr="0091106E">
          <w:rPr>
            <w:sz w:val="24"/>
          </w:rPr>
          <w:t xml:space="preserve"> </w:t>
        </w:r>
      </w:ins>
      <w:ins w:id="1174" w:author="susans" w:date="2010-02-19T11:44:00Z">
        <w:r w:rsidRPr="0091106E">
          <w:rPr>
            <w:sz w:val="24"/>
          </w:rPr>
          <w:t>200</w:t>
        </w:r>
      </w:ins>
      <w:ins w:id="1175" w:author="susans" w:date="2010-03-30T13:52:00Z">
        <w:r w:rsidR="00060299" w:rsidRPr="0091106E">
          <w:rPr>
            <w:sz w:val="24"/>
          </w:rPr>
          <w:t>9</w:t>
        </w:r>
      </w:ins>
      <w:ins w:id="1176" w:author="susans" w:date="2010-02-19T11:45:00Z">
        <w:r w:rsidRPr="0091106E">
          <w:rPr>
            <w:sz w:val="24"/>
          </w:rPr>
          <w:t xml:space="preserve"> </w:t>
        </w:r>
      </w:ins>
    </w:p>
    <w:commentRangeEnd w:id="1161"/>
    <w:p w:rsidR="00DA11B3" w:rsidRDefault="00807816" w:rsidP="0067756D">
      <w:pPr>
        <w:pStyle w:val="Heading4"/>
      </w:pPr>
      <w:r>
        <w:rPr>
          <w:rStyle w:val="CommentReference"/>
          <w:rFonts w:ascii="Times New Roman" w:hAnsi="Times New Roman"/>
          <w:b w:val="0"/>
          <w:bCs w:val="0"/>
        </w:rPr>
        <w:commentReference w:id="1161"/>
      </w:r>
      <w:r w:rsidR="00DA11B3">
        <w:t>Graduate Student Research:</w:t>
      </w:r>
    </w:p>
    <w:p w:rsidR="00A94AAF" w:rsidRPr="0091106E" w:rsidRDefault="005036B1">
      <w:pPr>
        <w:numPr>
          <w:ilvl w:val="0"/>
          <w:numId w:val="30"/>
        </w:numPr>
      </w:pPr>
      <w:r w:rsidRPr="0091106E">
        <w:t xml:space="preserve">Pete </w:t>
      </w:r>
      <w:proofErr w:type="spellStart"/>
      <w:r w:rsidRPr="0091106E">
        <w:t>VanMullem</w:t>
      </w:r>
      <w:proofErr w:type="spellEnd"/>
      <w:r w:rsidRPr="0091106E">
        <w:t xml:space="preserve"> was the </w:t>
      </w:r>
      <w:r w:rsidR="00E51025" w:rsidRPr="0091106E">
        <w:t>17</w:t>
      </w:r>
      <w:r w:rsidR="00E51025" w:rsidRPr="0091106E">
        <w:rPr>
          <w:vertAlign w:val="superscript"/>
        </w:rPr>
        <w:t>th</w:t>
      </w:r>
      <w:r w:rsidR="00E51025" w:rsidRPr="0091106E">
        <w:t>,</w:t>
      </w:r>
      <w:r w:rsidR="00807816" w:rsidRPr="0091106E">
        <w:t xml:space="preserve"> David Brunner the 18</w:t>
      </w:r>
      <w:r w:rsidR="005B6BF4" w:rsidRPr="0091106E">
        <w:rPr>
          <w:vertAlign w:val="superscript"/>
        </w:rPr>
        <w:t>th</w:t>
      </w:r>
      <w:r w:rsidR="00807816" w:rsidRPr="0091106E">
        <w:t xml:space="preserve">, and </w:t>
      </w:r>
      <w:r w:rsidRPr="0091106E">
        <w:t xml:space="preserve"> </w:t>
      </w:r>
      <w:r w:rsidR="005B6BF4" w:rsidRPr="0091106E">
        <w:t>Justin Barnes</w:t>
      </w:r>
      <w:r w:rsidRPr="0091106E">
        <w:t xml:space="preserve"> </w:t>
      </w:r>
      <w:r w:rsidR="006472BB" w:rsidRPr="0091106E">
        <w:t>the 1</w:t>
      </w:r>
      <w:r w:rsidR="00807816" w:rsidRPr="0091106E">
        <w:t>9</w:t>
      </w:r>
      <w:r w:rsidR="005B6BF4" w:rsidRPr="0091106E">
        <w:rPr>
          <w:vertAlign w:val="superscript"/>
        </w:rPr>
        <w:t>th</w:t>
      </w:r>
      <w:r w:rsidR="006472BB" w:rsidRPr="0091106E">
        <w:t xml:space="preserve"> doctoral student in sport philosophy/ethics to complete his degree through the College of Educ</w:t>
      </w:r>
      <w:r w:rsidRPr="0091106E">
        <w:t xml:space="preserve">ation at the University of Idaho.  </w:t>
      </w:r>
    </w:p>
    <w:p w:rsidR="00A94AAF" w:rsidRPr="0091106E" w:rsidRDefault="00DA11B3">
      <w:pPr>
        <w:pStyle w:val="PlainText"/>
        <w:numPr>
          <w:ilvl w:val="0"/>
          <w:numId w:val="30"/>
        </w:numPr>
        <w:rPr>
          <w:sz w:val="24"/>
          <w:szCs w:val="24"/>
        </w:rPr>
      </w:pPr>
      <w:r w:rsidRPr="0091106E">
        <w:rPr>
          <w:sz w:val="24"/>
          <w:szCs w:val="24"/>
        </w:rPr>
        <w:t xml:space="preserve">Beginning in 1989 with Chung </w:t>
      </w:r>
      <w:proofErr w:type="spellStart"/>
      <w:r w:rsidRPr="0091106E">
        <w:rPr>
          <w:sz w:val="24"/>
          <w:szCs w:val="24"/>
        </w:rPr>
        <w:t>Hae</w:t>
      </w:r>
      <w:proofErr w:type="spellEnd"/>
      <w:r w:rsidRPr="0091106E">
        <w:rPr>
          <w:sz w:val="24"/>
          <w:szCs w:val="24"/>
        </w:rPr>
        <w:t xml:space="preserve"> </w:t>
      </w:r>
      <w:proofErr w:type="spellStart"/>
      <w:r w:rsidRPr="0091106E">
        <w:rPr>
          <w:sz w:val="24"/>
          <w:szCs w:val="24"/>
        </w:rPr>
        <w:t>Hahm</w:t>
      </w:r>
      <w:proofErr w:type="spellEnd"/>
      <w:r w:rsidRPr="0091106E">
        <w:rPr>
          <w:sz w:val="24"/>
          <w:szCs w:val="24"/>
        </w:rPr>
        <w:t xml:space="preserve">, and continuing with Jennifer M. </w:t>
      </w:r>
      <w:proofErr w:type="spellStart"/>
      <w:r w:rsidRPr="0091106E">
        <w:rPr>
          <w:sz w:val="24"/>
          <w:szCs w:val="24"/>
        </w:rPr>
        <w:t>Beller</w:t>
      </w:r>
      <w:proofErr w:type="spellEnd"/>
      <w:r w:rsidRPr="0091106E">
        <w:rPr>
          <w:sz w:val="24"/>
          <w:szCs w:val="24"/>
        </w:rPr>
        <w:t xml:space="preserve">, 1990; Mike </w:t>
      </w:r>
      <w:proofErr w:type="spellStart"/>
      <w:r w:rsidRPr="0091106E">
        <w:rPr>
          <w:sz w:val="24"/>
          <w:szCs w:val="24"/>
        </w:rPr>
        <w:t>Reall</w:t>
      </w:r>
      <w:proofErr w:type="spellEnd"/>
      <w:r w:rsidRPr="0091106E">
        <w:rPr>
          <w:sz w:val="24"/>
          <w:szCs w:val="24"/>
        </w:rPr>
        <w:t xml:space="preserve">; 1993; Andrew Rudd and </w:t>
      </w:r>
      <w:proofErr w:type="spellStart"/>
      <w:r w:rsidRPr="0091106E">
        <w:rPr>
          <w:sz w:val="24"/>
          <w:szCs w:val="24"/>
        </w:rPr>
        <w:t>Qingyi</w:t>
      </w:r>
      <w:proofErr w:type="spellEnd"/>
      <w:r w:rsidRPr="0091106E">
        <w:rPr>
          <w:sz w:val="24"/>
          <w:szCs w:val="24"/>
        </w:rPr>
        <w:t xml:space="preserve"> </w:t>
      </w:r>
      <w:proofErr w:type="spellStart"/>
      <w:r w:rsidRPr="0091106E">
        <w:rPr>
          <w:sz w:val="24"/>
          <w:szCs w:val="24"/>
        </w:rPr>
        <w:t>Zheng</w:t>
      </w:r>
      <w:proofErr w:type="spellEnd"/>
      <w:r w:rsidRPr="0091106E">
        <w:rPr>
          <w:sz w:val="24"/>
          <w:szCs w:val="24"/>
        </w:rPr>
        <w:t xml:space="preserve"> 1995; Mark Stevenson and  John Murphy, 1998; David Hansen,1999;  Chelsea Herman, 2002; Daniel </w:t>
      </w:r>
      <w:proofErr w:type="spellStart"/>
      <w:r w:rsidRPr="0091106E">
        <w:rPr>
          <w:sz w:val="24"/>
          <w:szCs w:val="24"/>
        </w:rPr>
        <w:t>Zenner</w:t>
      </w:r>
      <w:proofErr w:type="spellEnd"/>
      <w:r w:rsidRPr="0091106E">
        <w:rPr>
          <w:sz w:val="24"/>
          <w:szCs w:val="24"/>
        </w:rPr>
        <w:t xml:space="preserve">, 2003; James Wharton, 2004; Karen </w:t>
      </w:r>
      <w:proofErr w:type="spellStart"/>
      <w:r w:rsidRPr="0091106E">
        <w:rPr>
          <w:sz w:val="24"/>
          <w:szCs w:val="24"/>
        </w:rPr>
        <w:t>Rickel</w:t>
      </w:r>
      <w:proofErr w:type="spellEnd"/>
      <w:r w:rsidRPr="0091106E">
        <w:rPr>
          <w:sz w:val="24"/>
          <w:szCs w:val="24"/>
        </w:rPr>
        <w:t xml:space="preserve">, 2005; Lynda Cochran,2006; Jackie Williams, 2007;  and </w:t>
      </w:r>
      <w:proofErr w:type="spellStart"/>
      <w:r w:rsidRPr="0091106E">
        <w:rPr>
          <w:sz w:val="24"/>
          <w:szCs w:val="24"/>
        </w:rPr>
        <w:t>Amukela</w:t>
      </w:r>
      <w:proofErr w:type="spellEnd"/>
      <w:r w:rsidRPr="0091106E">
        <w:rPr>
          <w:sz w:val="24"/>
          <w:szCs w:val="24"/>
        </w:rPr>
        <w:t xml:space="preserve"> </w:t>
      </w:r>
      <w:proofErr w:type="spellStart"/>
      <w:r w:rsidRPr="0091106E">
        <w:rPr>
          <w:sz w:val="24"/>
          <w:szCs w:val="24"/>
        </w:rPr>
        <w:t>Gwebu</w:t>
      </w:r>
      <w:proofErr w:type="spellEnd"/>
      <w:r w:rsidRPr="0091106E">
        <w:rPr>
          <w:sz w:val="24"/>
          <w:szCs w:val="24"/>
        </w:rPr>
        <w:t xml:space="preserve"> and Kimberly </w:t>
      </w:r>
      <w:proofErr w:type="spellStart"/>
      <w:r w:rsidRPr="0091106E">
        <w:rPr>
          <w:sz w:val="24"/>
          <w:szCs w:val="24"/>
        </w:rPr>
        <w:t>Robertello</w:t>
      </w:r>
      <w:proofErr w:type="spellEnd"/>
      <w:r w:rsidRPr="0091106E">
        <w:rPr>
          <w:sz w:val="24"/>
          <w:szCs w:val="24"/>
        </w:rPr>
        <w:t>, 2008.  All found jobs immediately out of their doctoral program in their chosen fields.  They are employed in a variety of different positions:  College professors, school counselors, coaches, and even one retired.  Four of them are at Research I</w:t>
      </w:r>
      <w:del w:id="1177" w:author="Tom" w:date="2011-02-03T18:15:00Z">
        <w:r w:rsidRPr="0091106E" w:rsidDel="00FD48DD">
          <w:rPr>
            <w:sz w:val="24"/>
            <w:szCs w:val="24"/>
          </w:rPr>
          <w:delText xml:space="preserve"> i</w:delText>
        </w:r>
      </w:del>
      <w:r w:rsidRPr="0091106E">
        <w:rPr>
          <w:sz w:val="24"/>
          <w:szCs w:val="24"/>
        </w:rPr>
        <w:t>nstitutions, three are at Research Extensive institutions, one is a seminarian, and the rest are in either the public or private sector.  The impressive amount of research generated (48+ presentations/published articles) from these dissertations is presented at the end of this document.</w:t>
      </w:r>
    </w:p>
    <w:p w:rsidR="00DA11B3" w:rsidRPr="00D20E85" w:rsidRDefault="00DA11B3" w:rsidP="0067756D">
      <w:pPr>
        <w:pStyle w:val="Heading3"/>
      </w:pPr>
      <w:r w:rsidRPr="00D20E85">
        <w:lastRenderedPageBreak/>
        <w:t>Publication</w:t>
      </w:r>
      <w:r>
        <w:t>s Presentations</w:t>
      </w:r>
      <w:r w:rsidRPr="00D20E85">
        <w:t xml:space="preserve"> Attributed to Dissertations</w:t>
      </w:r>
      <w:r>
        <w:t xml:space="preserve"> from the Center</w:t>
      </w:r>
      <w:r w:rsidRPr="00D20E85">
        <w:t xml:space="preserve"> </w:t>
      </w:r>
    </w:p>
    <w:p w:rsidR="00DA11B3" w:rsidRPr="00D245C0" w:rsidRDefault="00DA11B3" w:rsidP="0067756D">
      <w:pPr>
        <w:pStyle w:val="Quote"/>
      </w:pPr>
      <w:r w:rsidRPr="00D245C0">
        <w:t xml:space="preserve">Chung </w:t>
      </w:r>
      <w:proofErr w:type="spellStart"/>
      <w:r w:rsidRPr="00D245C0">
        <w:t>Hae</w:t>
      </w:r>
      <w:proofErr w:type="spellEnd"/>
      <w:r w:rsidRPr="00D245C0">
        <w:t xml:space="preserve"> </w:t>
      </w:r>
      <w:proofErr w:type="spellStart"/>
      <w:r w:rsidRPr="00BF5B87">
        <w:rPr>
          <w:szCs w:val="21"/>
        </w:rPr>
        <w:t>Hahm</w:t>
      </w:r>
      <w:proofErr w:type="spellEnd"/>
      <w:r w:rsidRPr="00D245C0">
        <w:t xml:space="preserve"> 1989</w:t>
      </w:r>
    </w:p>
    <w:p w:rsidR="00DA11B3" w:rsidRPr="00D433AE" w:rsidRDefault="00DA11B3" w:rsidP="0067756D">
      <w:pPr>
        <w:pStyle w:val="Reference"/>
        <w:rPr>
          <w:i/>
        </w:rPr>
      </w:pPr>
      <w:proofErr w:type="spellStart"/>
      <w:r w:rsidRPr="00D94060">
        <w:t>Hahm</w:t>
      </w:r>
      <w:proofErr w:type="spellEnd"/>
      <w:r w:rsidRPr="00D94060">
        <w:t xml:space="preserve">, C.H., </w:t>
      </w:r>
      <w:proofErr w:type="spellStart"/>
      <w:r w:rsidRPr="00D94060">
        <w:t>Beller</w:t>
      </w:r>
      <w:proofErr w:type="spellEnd"/>
      <w:r w:rsidRPr="00D94060">
        <w:t xml:space="preserve">, J.M., &amp; Stoll, S.K. (1989, Spring). A new moral values inventory: the </w:t>
      </w:r>
      <w:proofErr w:type="spellStart"/>
      <w:r w:rsidRPr="00D94060">
        <w:t>Hahm</w:t>
      </w:r>
      <w:proofErr w:type="spellEnd"/>
      <w:r w:rsidRPr="00D94060">
        <w:t>--</w:t>
      </w:r>
      <w:proofErr w:type="spellStart"/>
      <w:r w:rsidRPr="00D94060">
        <w:t>Beller</w:t>
      </w:r>
      <w:proofErr w:type="spellEnd"/>
      <w:r w:rsidRPr="00D94060">
        <w:t xml:space="preserve"> </w:t>
      </w:r>
      <w:r w:rsidR="00D433AE">
        <w:t>v</w:t>
      </w:r>
      <w:r w:rsidRPr="00D94060">
        <w:t xml:space="preserve">alues </w:t>
      </w:r>
      <w:r w:rsidR="00D433AE">
        <w:t>c</w:t>
      </w:r>
      <w:r w:rsidRPr="00D94060">
        <w:t xml:space="preserve">hoice </w:t>
      </w:r>
      <w:r w:rsidR="00D433AE">
        <w:t>i</w:t>
      </w:r>
      <w:r w:rsidRPr="00D94060">
        <w:t xml:space="preserve">nventory. </w:t>
      </w:r>
      <w:r w:rsidRPr="00D433AE">
        <w:rPr>
          <w:i/>
        </w:rPr>
        <w:t>Idaho Journal of Health, Physical Education, Recreation, and Dance.</w:t>
      </w:r>
    </w:p>
    <w:p w:rsidR="00DA11B3" w:rsidRPr="00D245C0" w:rsidRDefault="00DA11B3" w:rsidP="0067756D">
      <w:pPr>
        <w:pStyle w:val="Quote"/>
      </w:pPr>
      <w:r w:rsidRPr="00D245C0">
        <w:t xml:space="preserve">Jennifer  </w:t>
      </w:r>
      <w:proofErr w:type="spellStart"/>
      <w:r w:rsidRPr="00D245C0">
        <w:t>Beller</w:t>
      </w:r>
      <w:proofErr w:type="spellEnd"/>
      <w:r w:rsidRPr="00D245C0">
        <w:t xml:space="preserve"> 1990</w:t>
      </w:r>
    </w:p>
    <w:p w:rsidR="00DA11B3" w:rsidRDefault="00DA11B3" w:rsidP="0067756D">
      <w:pPr>
        <w:pStyle w:val="Reference"/>
      </w:pPr>
      <w:proofErr w:type="spellStart"/>
      <w:r>
        <w:t>Beller</w:t>
      </w:r>
      <w:proofErr w:type="spellEnd"/>
      <w:r>
        <w:t xml:space="preserve">, J.M., &amp; Stoll, S.K. (1992, May). “A moral reasoning intervention program for Division I student athletes.” </w:t>
      </w:r>
      <w:r>
        <w:rPr>
          <w:i/>
        </w:rPr>
        <w:t>Athletic Academic Journal</w:t>
      </w:r>
      <w:r>
        <w:t>, pp. 43-57.</w:t>
      </w:r>
    </w:p>
    <w:p w:rsidR="00DA11B3" w:rsidRDefault="00DA11B3" w:rsidP="0067756D">
      <w:pPr>
        <w:pStyle w:val="Reference"/>
      </w:pPr>
      <w:proofErr w:type="spellStart"/>
      <w:r>
        <w:t>Beller</w:t>
      </w:r>
      <w:proofErr w:type="spellEnd"/>
      <w:r>
        <w:t xml:space="preserve">, J.M., &amp; Stoll, S.K. (1992, Spring). “Why not cheat? Everyone else does it...” Michigan </w:t>
      </w:r>
      <w:r>
        <w:rPr>
          <w:i/>
        </w:rPr>
        <w:t>Journal of Physical Education, Recreation, and Dance</w:t>
      </w:r>
      <w:r>
        <w:t>.</w:t>
      </w:r>
    </w:p>
    <w:p w:rsidR="00DA11B3" w:rsidRDefault="00DA11B3" w:rsidP="0067756D">
      <w:pPr>
        <w:pStyle w:val="Reference"/>
      </w:pPr>
      <w:proofErr w:type="spellStart"/>
      <w:r>
        <w:t>Beller</w:t>
      </w:r>
      <w:proofErr w:type="spellEnd"/>
      <w:r>
        <w:t xml:space="preserve">, J.M., Stoll, S.K., &amp; </w:t>
      </w:r>
      <w:proofErr w:type="spellStart"/>
      <w:r>
        <w:t>Hahm</w:t>
      </w:r>
      <w:proofErr w:type="spellEnd"/>
      <w:r>
        <w:t xml:space="preserve">, C.H. (1993) </w:t>
      </w:r>
      <w:r>
        <w:rPr>
          <w:i/>
        </w:rPr>
        <w:t>Moral Reasoning and Moral Development in Sport Review and HBVCI Manual</w:t>
      </w:r>
      <w:r>
        <w:t>. Center for ETHICS* Press, Moscow, ID.</w:t>
      </w:r>
    </w:p>
    <w:p w:rsidR="00DA11B3" w:rsidRDefault="00DA11B3" w:rsidP="0067756D">
      <w:pPr>
        <w:pStyle w:val="Reference"/>
      </w:pPr>
      <w:proofErr w:type="spellStart"/>
      <w:r>
        <w:t>Beller</w:t>
      </w:r>
      <w:proofErr w:type="spellEnd"/>
      <w:r>
        <w:t xml:space="preserve">, J.M. (1993, March). Process to practice. Presentation within the ½ day workshop: Tips and Tricks for Successfully Using and Improving Critical Thinking Strategies in Sport and Physical Education, </w:t>
      </w:r>
      <w:r>
        <w:rPr>
          <w:i/>
        </w:rPr>
        <w:t>NASPE, The American Alliance for Health, Physical Education, Recreation, and Dance, annual convention</w:t>
      </w:r>
      <w:r>
        <w:t>, Washington D.C.</w:t>
      </w:r>
    </w:p>
    <w:p w:rsidR="00DA11B3" w:rsidRDefault="00DA11B3" w:rsidP="0067756D">
      <w:pPr>
        <w:pStyle w:val="Reference"/>
      </w:pPr>
      <w:proofErr w:type="spellStart"/>
      <w:r>
        <w:t>Beller</w:t>
      </w:r>
      <w:proofErr w:type="spellEnd"/>
      <w:r>
        <w:t xml:space="preserve">, J.M., &amp; Stoll, S.K. (1991, October). Applied Sport Philosophy: Testing Athletes for Ethical Sensitivity. </w:t>
      </w:r>
      <w:r>
        <w:rPr>
          <w:i/>
        </w:rPr>
        <w:t>Paper</w:t>
      </w:r>
      <w:r>
        <w:t xml:space="preserve"> </w:t>
      </w:r>
      <w:r>
        <w:rPr>
          <w:i/>
        </w:rPr>
        <w:t>presentation to the international Philosophic Society of Sport's annual Convention</w:t>
      </w:r>
      <w:r>
        <w:t>, Knoxville, TN.</w:t>
      </w:r>
    </w:p>
    <w:p w:rsidR="00DA11B3" w:rsidRDefault="00DA11B3" w:rsidP="0067756D">
      <w:pPr>
        <w:pStyle w:val="Reference"/>
      </w:pPr>
      <w:proofErr w:type="spellStart"/>
      <w:r>
        <w:t>Beller</w:t>
      </w:r>
      <w:proofErr w:type="spellEnd"/>
      <w:r>
        <w:t xml:space="preserve">, J.M., &amp; Stoll, S.K. (1991, July). Morality and Sport: Can athletes learn not to cheat?, </w:t>
      </w:r>
      <w:r>
        <w:rPr>
          <w:i/>
        </w:rPr>
        <w:t>presentation to the National Association of Academic Advisors for Athletics annual Division I--II convention</w:t>
      </w:r>
      <w:r>
        <w:t>, Atlanta, GA.</w:t>
      </w:r>
    </w:p>
    <w:p w:rsidR="00DA11B3" w:rsidRDefault="00DA11B3" w:rsidP="0067756D">
      <w:pPr>
        <w:pStyle w:val="Reference"/>
      </w:pPr>
      <w:proofErr w:type="spellStart"/>
      <w:r>
        <w:t>Beller</w:t>
      </w:r>
      <w:proofErr w:type="spellEnd"/>
      <w:r>
        <w:t xml:space="preserve">, J.M. (1991, April). “Hey coach! Why not cheat? Applied ethics: using the maieutic questioning successfully.” </w:t>
      </w:r>
      <w:r>
        <w:rPr>
          <w:i/>
        </w:rPr>
        <w:t xml:space="preserve">Symposium to be presented for the Philosophy of Sport Academy at the American Alliance for Health, Physical Education, Recreation, and Dance's Annual Convention, </w:t>
      </w:r>
      <w:r>
        <w:t>San Francisco, CA. (with S.K. Stoll).</w:t>
      </w:r>
    </w:p>
    <w:p w:rsidR="00DA11B3" w:rsidRDefault="00DA11B3" w:rsidP="0067756D">
      <w:pPr>
        <w:pStyle w:val="Reference"/>
      </w:pPr>
      <w:proofErr w:type="spellStart"/>
      <w:r>
        <w:t>Beller</w:t>
      </w:r>
      <w:proofErr w:type="spellEnd"/>
      <w:r>
        <w:t xml:space="preserve">, J.M. (1991, January). Can we work with athletes and coaches to stop the cheating? </w:t>
      </w:r>
      <w:r>
        <w:rPr>
          <w:i/>
        </w:rPr>
        <w:t>Panel presentation to the 1991 International Conference on Sport Business</w:t>
      </w:r>
      <w:r>
        <w:t>, Columbia, S.C., S.K. Stoll (Chair), (with J. Anderson).</w:t>
      </w:r>
    </w:p>
    <w:p w:rsidR="00DA11B3" w:rsidRDefault="00DA11B3" w:rsidP="0067756D">
      <w:pPr>
        <w:pStyle w:val="Reference"/>
      </w:pPr>
      <w:proofErr w:type="spellStart"/>
      <w:r>
        <w:t>Beller</w:t>
      </w:r>
      <w:proofErr w:type="spellEnd"/>
      <w:r>
        <w:t xml:space="preserve">, J.M. (1990, October). Applied sport philosophy: testing athletes for ethical sensitivity. </w:t>
      </w:r>
      <w:r>
        <w:rPr>
          <w:i/>
        </w:rPr>
        <w:t>Presentation to the international Philosophic Society for the Study of Sport annual convention</w:t>
      </w:r>
      <w:r>
        <w:t>, Fort Wayne, IN (with S.K. Stoll).</w:t>
      </w:r>
    </w:p>
    <w:p w:rsidR="00DA11B3" w:rsidRDefault="00DA11B3" w:rsidP="0067756D">
      <w:pPr>
        <w:pStyle w:val="Reference"/>
      </w:pPr>
      <w:proofErr w:type="spellStart"/>
      <w:r>
        <w:t>Beller</w:t>
      </w:r>
      <w:proofErr w:type="spellEnd"/>
      <w:r>
        <w:t xml:space="preserve">, J. M. (1990, March). Applied ethics: a moral reasoning inventory. Presented in S. </w:t>
      </w:r>
      <w:proofErr w:type="spellStart"/>
      <w:r>
        <w:t>Duncanson</w:t>
      </w:r>
      <w:proofErr w:type="spellEnd"/>
      <w:r>
        <w:t xml:space="preserve"> (Chair), Values Education in Sport &amp; Physical Education, National Association of Sport and Physical Education Philosophy Academy Program, at the American Alliance for Health, Physical Education, Recreation, and Dance's Annual Convention, New Orleans, LA. (with S.K. Stoll &amp; C.H. </w:t>
      </w:r>
      <w:proofErr w:type="spellStart"/>
      <w:r>
        <w:t>Hahm</w:t>
      </w:r>
      <w:proofErr w:type="spellEnd"/>
      <w:r>
        <w:t>).</w:t>
      </w:r>
    </w:p>
    <w:p w:rsidR="00DA11B3" w:rsidRDefault="00DA11B3" w:rsidP="0067756D">
      <w:pPr>
        <w:pStyle w:val="Reference"/>
      </w:pPr>
      <w:r>
        <w:t xml:space="preserve">Stoll, S.K., &amp; </w:t>
      </w:r>
      <w:proofErr w:type="spellStart"/>
      <w:r>
        <w:t>Beller</w:t>
      </w:r>
      <w:proofErr w:type="spellEnd"/>
      <w:r>
        <w:t>, J.M., (1990) “Preliminary Results of a Moral Reasoning Intervention Program in Division I Athletes.” Paper presentation to the American Alliance of Health, Physical Education, Recreation, and Dance annual convention, New Orleans, LA.</w:t>
      </w:r>
    </w:p>
    <w:p w:rsidR="00DA11B3" w:rsidRDefault="00DA11B3" w:rsidP="0067756D">
      <w:pPr>
        <w:pStyle w:val="Reference"/>
      </w:pPr>
      <w:proofErr w:type="spellStart"/>
      <w:r>
        <w:lastRenderedPageBreak/>
        <w:t>Beller</w:t>
      </w:r>
      <w:proofErr w:type="spellEnd"/>
      <w:r>
        <w:t xml:space="preserve">, J.M. (1989, April). To cheat or not to cheat. NAGWS presentation at the American Alliance for Health, Physical Education, Recreation, and Dance's annual convention, Boston, MA. (60 min. presentation with Stoll &amp; </w:t>
      </w:r>
      <w:proofErr w:type="spellStart"/>
      <w:r>
        <w:t>Hahm</w:t>
      </w:r>
      <w:proofErr w:type="spellEnd"/>
      <w:r>
        <w:t>).</w:t>
      </w:r>
    </w:p>
    <w:p w:rsidR="00DA11B3" w:rsidRDefault="00DA11B3" w:rsidP="0067756D">
      <w:pPr>
        <w:pStyle w:val="Reference"/>
      </w:pPr>
      <w:proofErr w:type="spellStart"/>
      <w:r>
        <w:t>Beller</w:t>
      </w:r>
      <w:proofErr w:type="spellEnd"/>
      <w:r>
        <w:t xml:space="preserve">, J.M. (1991, November). Winning and competition: is it justified to teach morality? A successfully implemented moral reasoning in sport program for Division I athletes, </w:t>
      </w:r>
      <w:r>
        <w:rPr>
          <w:i/>
        </w:rPr>
        <w:t>presentation to the Michigan Alliance for Health, Physical Education, Recreation, and Dance</w:t>
      </w:r>
      <w:r>
        <w:t>, Detroit, MI.</w:t>
      </w:r>
    </w:p>
    <w:p w:rsidR="00DA11B3" w:rsidRDefault="00DA11B3" w:rsidP="0067756D">
      <w:pPr>
        <w:pStyle w:val="Reference"/>
      </w:pPr>
      <w:proofErr w:type="spellStart"/>
      <w:r>
        <w:t>Beller</w:t>
      </w:r>
      <w:proofErr w:type="spellEnd"/>
      <w:r>
        <w:t xml:space="preserve">, J.M. (1991, March). Do morality and sport mix? </w:t>
      </w:r>
      <w:r>
        <w:rPr>
          <w:i/>
        </w:rPr>
        <w:t>Presentation to the Northwest District of the American Alliance for Health, Physical Education, Recreation, and Dance's annual convention</w:t>
      </w:r>
      <w:r>
        <w:t>, Spokane, WA. (with Stoll).</w:t>
      </w:r>
    </w:p>
    <w:p w:rsidR="00DA11B3" w:rsidRDefault="00DA11B3" w:rsidP="0067756D">
      <w:pPr>
        <w:pStyle w:val="Reference"/>
      </w:pPr>
      <w:proofErr w:type="spellStart"/>
      <w:r>
        <w:t>Beller</w:t>
      </w:r>
      <w:proofErr w:type="spellEnd"/>
      <w:r>
        <w:t xml:space="preserve">, J.M. (1990, November). Morality and Sport -- Oil and water? </w:t>
      </w:r>
      <w:r>
        <w:rPr>
          <w:i/>
        </w:rPr>
        <w:t>Presentation to the South Carolina Association for Health, Physical Education, Recreation, and Dance's annual</w:t>
      </w:r>
      <w:r>
        <w:t xml:space="preserve"> </w:t>
      </w:r>
      <w:r>
        <w:rPr>
          <w:i/>
        </w:rPr>
        <w:t>convention</w:t>
      </w:r>
      <w:r>
        <w:t>, Myrtle Beach, S.C.</w:t>
      </w:r>
    </w:p>
    <w:p w:rsidR="00DA11B3" w:rsidRDefault="00DA11B3" w:rsidP="0067756D">
      <w:pPr>
        <w:pStyle w:val="Reference"/>
      </w:pPr>
      <w:proofErr w:type="spellStart"/>
      <w:r>
        <w:t>Beller</w:t>
      </w:r>
      <w:proofErr w:type="spellEnd"/>
      <w:r>
        <w:t xml:space="preserve">, J.M. (1990). The Medieval tournament as sport? </w:t>
      </w:r>
      <w:r>
        <w:rPr>
          <w:i/>
        </w:rPr>
        <w:t>Presentation to the Phi Alpha Theta Northwest Chapter annual convention</w:t>
      </w:r>
      <w:r>
        <w:t>, Bellingham, WA.</w:t>
      </w:r>
    </w:p>
    <w:p w:rsidR="00DA11B3" w:rsidRDefault="00DA11B3" w:rsidP="0067756D">
      <w:pPr>
        <w:pStyle w:val="Reference"/>
      </w:pPr>
      <w:proofErr w:type="spellStart"/>
      <w:r>
        <w:t>Beller</w:t>
      </w:r>
      <w:proofErr w:type="spellEnd"/>
      <w:r>
        <w:t xml:space="preserve">, J.M. (1990, March). Is it ever justified to cheat? </w:t>
      </w:r>
      <w:r>
        <w:rPr>
          <w:i/>
        </w:rPr>
        <w:t>Session presented to the Northwest District of the American Alliance for Health, Physical Education, Recreation, and Dance's annual convention</w:t>
      </w:r>
      <w:r>
        <w:t>, Portland, OR.</w:t>
      </w:r>
    </w:p>
    <w:p w:rsidR="00DA11B3" w:rsidRPr="00D245C0" w:rsidRDefault="00DA11B3" w:rsidP="0067756D">
      <w:pPr>
        <w:pStyle w:val="Quote"/>
      </w:pPr>
      <w:r w:rsidRPr="00D245C0">
        <w:t xml:space="preserve">Mike </w:t>
      </w:r>
      <w:proofErr w:type="spellStart"/>
      <w:r w:rsidRPr="00D245C0">
        <w:t>Reall</w:t>
      </w:r>
      <w:proofErr w:type="spellEnd"/>
      <w:r w:rsidRPr="00D245C0">
        <w:t xml:space="preserve">  1993</w:t>
      </w:r>
    </w:p>
    <w:p w:rsidR="00DA11B3" w:rsidRPr="007E7BC4" w:rsidRDefault="00DA11B3" w:rsidP="0067756D">
      <w:pPr>
        <w:pStyle w:val="Reference"/>
      </w:pPr>
      <w:proofErr w:type="spellStart"/>
      <w:r w:rsidRPr="007E7BC4">
        <w:t>Reall</w:t>
      </w:r>
      <w:proofErr w:type="spellEnd"/>
      <w:r w:rsidRPr="007E7BC4">
        <w:t>, M., Bailey, J., &amp; Stoll, S. (1998). Moral Reasoning on Hold: The Ethics of Cheating in a Game Situation</w:t>
      </w:r>
      <w:r w:rsidRPr="009648C1">
        <w:rPr>
          <w:i/>
        </w:rPr>
        <w:t>.  International Journal of Business Ethics</w:t>
      </w:r>
      <w:r w:rsidRPr="007E7BC4">
        <w:t>, November, 1998.</w:t>
      </w:r>
    </w:p>
    <w:p w:rsidR="00DA11B3" w:rsidRPr="00D245C0" w:rsidRDefault="00DA11B3" w:rsidP="0067756D">
      <w:pPr>
        <w:pStyle w:val="Quote"/>
      </w:pPr>
      <w:r w:rsidRPr="00D245C0">
        <w:t>Andrew Rudd 1995</w:t>
      </w:r>
    </w:p>
    <w:p w:rsidR="00DA11B3" w:rsidRDefault="00DA11B3" w:rsidP="0067756D">
      <w:pPr>
        <w:pStyle w:val="Reference"/>
        <w:rPr>
          <w:i/>
        </w:rPr>
      </w:pPr>
      <w:r>
        <w:t xml:space="preserve">Rudd, A., Stoll, S.K., &amp; </w:t>
      </w:r>
      <w:proofErr w:type="spellStart"/>
      <w:r>
        <w:t>Beller</w:t>
      </w:r>
      <w:proofErr w:type="spellEnd"/>
      <w:r>
        <w:t xml:space="preserve">, J.M. (April, 1999). Measuring moral and social character among a group of Division IA college athletes, non-athletes, and ROTC cadets. </w:t>
      </w:r>
      <w:r>
        <w:rPr>
          <w:i/>
        </w:rPr>
        <w:t>Research Quarterly for Exercise and Sport (suppl.).</w:t>
      </w:r>
    </w:p>
    <w:p w:rsidR="00DA11B3" w:rsidRDefault="00DA11B3" w:rsidP="0067756D">
      <w:pPr>
        <w:pStyle w:val="Reference"/>
        <w:rPr>
          <w:i/>
        </w:rPr>
      </w:pPr>
      <w:r>
        <w:t xml:space="preserve">Rudd, A., Stoll, S.K., &amp; </w:t>
      </w:r>
      <w:proofErr w:type="spellStart"/>
      <w:r>
        <w:t>Beller</w:t>
      </w:r>
      <w:proofErr w:type="spellEnd"/>
      <w:r>
        <w:t xml:space="preserve">, J.M. (1997). Expressed coaching behavior and its effect on athlete moral development, </w:t>
      </w:r>
      <w:r>
        <w:rPr>
          <w:i/>
        </w:rPr>
        <w:t>Research Quarterly for Exercise and Sport (Suppl.).</w:t>
      </w:r>
    </w:p>
    <w:p w:rsidR="00DA11B3" w:rsidRDefault="00DA11B3" w:rsidP="0067756D">
      <w:pPr>
        <w:pStyle w:val="Reference"/>
      </w:pPr>
      <w:r>
        <w:t xml:space="preserve">Rudd, A., Stoll, S.K., &amp; </w:t>
      </w:r>
      <w:proofErr w:type="spellStart"/>
      <w:r>
        <w:t>Beller</w:t>
      </w:r>
      <w:proofErr w:type="spellEnd"/>
      <w:r>
        <w:t>, J.M. (April, 1999). Measuring moral and social character among a group of Division IA college athletes, non-athletes, and ROTC cadets. Presentation to the Research Consortium of the American Alliance for Health, Physical Education, Recreation, and Dance, Boston, Mass.</w:t>
      </w:r>
    </w:p>
    <w:p w:rsidR="00DA11B3" w:rsidRDefault="00DA11B3" w:rsidP="0067756D">
      <w:pPr>
        <w:pStyle w:val="Reference"/>
        <w:rPr>
          <w:color w:val="000000"/>
        </w:rPr>
      </w:pPr>
      <w:r>
        <w:t xml:space="preserve">Rudd, A. &amp; Stoll, S. (December, 1998). Oversimplifying Sportsmanship. </w:t>
      </w:r>
      <w:r>
        <w:rPr>
          <w:u w:val="single"/>
        </w:rPr>
        <w:t>JOPERD</w:t>
      </w:r>
      <w:r>
        <w:t>, December, 1998.</w:t>
      </w:r>
    </w:p>
    <w:p w:rsidR="00DA11B3" w:rsidRDefault="00DA11B3" w:rsidP="0067756D">
      <w:pPr>
        <w:pStyle w:val="Quote"/>
      </w:pPr>
      <w:r w:rsidRPr="00D245C0">
        <w:t>John Murphy  1998</w:t>
      </w:r>
    </w:p>
    <w:p w:rsidR="00DA11B3" w:rsidRDefault="00DA11B3" w:rsidP="0067756D">
      <w:pPr>
        <w:pStyle w:val="Reference"/>
      </w:pPr>
      <w:r>
        <w:t>No publications or presentations.</w:t>
      </w:r>
    </w:p>
    <w:p w:rsidR="00DA11B3" w:rsidRPr="00D245C0" w:rsidRDefault="00DA11B3" w:rsidP="0067756D">
      <w:pPr>
        <w:pStyle w:val="Quote"/>
      </w:pPr>
      <w:r w:rsidRPr="00D245C0">
        <w:t>David Hansen 1999</w:t>
      </w:r>
    </w:p>
    <w:p w:rsidR="00DA11B3" w:rsidRDefault="00DA11B3" w:rsidP="0067756D">
      <w:pPr>
        <w:pStyle w:val="Reference"/>
        <w:rPr>
          <w:i/>
        </w:rPr>
      </w:pPr>
      <w:r>
        <w:t xml:space="preserve">Hansen, D., Stoll, S.K., &amp; </w:t>
      </w:r>
      <w:proofErr w:type="spellStart"/>
      <w:r>
        <w:t>Beller</w:t>
      </w:r>
      <w:proofErr w:type="spellEnd"/>
      <w:r>
        <w:t xml:space="preserve">, J.M. (March, 2000). Fair play </w:t>
      </w:r>
      <w:proofErr w:type="spellStart"/>
      <w:r>
        <w:t>everyday</w:t>
      </w:r>
      <w:proofErr w:type="spellEnd"/>
      <w:r>
        <w:t xml:space="preserve">: A sportsmanship training program for coaches. </w:t>
      </w:r>
      <w:r>
        <w:rPr>
          <w:i/>
        </w:rPr>
        <w:t>Research Quarterly for Exercise and Sport (Suppl.).</w:t>
      </w:r>
    </w:p>
    <w:p w:rsidR="00DA11B3" w:rsidRDefault="00DA11B3" w:rsidP="0067756D">
      <w:pPr>
        <w:pStyle w:val="Reference"/>
      </w:pPr>
      <w:r>
        <w:t xml:space="preserve">Hansen D., Stoll, S.K., &amp; </w:t>
      </w:r>
      <w:proofErr w:type="spellStart"/>
      <w:r>
        <w:t>Beller</w:t>
      </w:r>
      <w:proofErr w:type="spellEnd"/>
      <w:r>
        <w:t>, J.M (July, 1999). Sportsmanship: A coaches guide. KXLY TV (Spokane - Tom Grant)  and the Center for ETHICS*. (Professional Video Production).</w:t>
      </w:r>
    </w:p>
    <w:p w:rsidR="00DA11B3" w:rsidRDefault="00DA11B3" w:rsidP="0067756D">
      <w:pPr>
        <w:pStyle w:val="Reference"/>
      </w:pPr>
      <w:r>
        <w:lastRenderedPageBreak/>
        <w:t xml:space="preserve">Hansen, D., </w:t>
      </w:r>
      <w:proofErr w:type="spellStart"/>
      <w:r>
        <w:t>Beller</w:t>
      </w:r>
      <w:proofErr w:type="spellEnd"/>
      <w:r>
        <w:t xml:space="preserve">, J.M., &amp; Stoll, S.K. (1998). A comparison of  Moral reasoning scores between ninth grade student athletes and non-athletes. </w:t>
      </w:r>
      <w:r>
        <w:rPr>
          <w:i/>
        </w:rPr>
        <w:t>Research Quarterly for Exercise and Sport (suppl.), 69</w:t>
      </w:r>
      <w:r>
        <w:t>(1), 122.</w:t>
      </w:r>
    </w:p>
    <w:p w:rsidR="00DA11B3" w:rsidRDefault="00DA11B3" w:rsidP="0067756D">
      <w:pPr>
        <w:pStyle w:val="Reference"/>
      </w:pPr>
      <w:r>
        <w:t xml:space="preserve">Hansen, D., Stoll, S.K., &amp; </w:t>
      </w:r>
      <w:proofErr w:type="spellStart"/>
      <w:r>
        <w:t>Beller</w:t>
      </w:r>
      <w:proofErr w:type="spellEnd"/>
      <w:r>
        <w:t xml:space="preserve">, J.M. (March, 2000). Fair play </w:t>
      </w:r>
      <w:proofErr w:type="spellStart"/>
      <w:r>
        <w:t>everyday</w:t>
      </w:r>
      <w:proofErr w:type="spellEnd"/>
      <w:r>
        <w:t xml:space="preserve">: A sportsmanship training program for coaches. </w:t>
      </w:r>
      <w:r>
        <w:rPr>
          <w:i/>
        </w:rPr>
        <w:t>Presentation to the Research Consortium of the American Alliance for Health, Physical Education, Recreation, and Dance</w:t>
      </w:r>
      <w:r>
        <w:t>, Orlando, Fl.</w:t>
      </w:r>
    </w:p>
    <w:p w:rsidR="00DA11B3" w:rsidRPr="00E22C7D" w:rsidRDefault="00DA11B3" w:rsidP="0067756D">
      <w:pPr>
        <w:pStyle w:val="Reference"/>
      </w:pPr>
      <w:r w:rsidRPr="00E22C7D">
        <w:rPr>
          <w:rFonts w:ascii="Garamond" w:hAnsi="Garamond"/>
        </w:rPr>
        <w:t xml:space="preserve">Hansen, D.E., Stoll, S.K., </w:t>
      </w:r>
      <w:proofErr w:type="spellStart"/>
      <w:r w:rsidRPr="00E22C7D">
        <w:rPr>
          <w:rFonts w:ascii="Garamond" w:hAnsi="Garamond"/>
        </w:rPr>
        <w:t>Beller</w:t>
      </w:r>
      <w:proofErr w:type="spellEnd"/>
      <w:r w:rsidRPr="00E22C7D">
        <w:rPr>
          <w:rFonts w:ascii="Garamond" w:hAnsi="Garamond"/>
        </w:rPr>
        <w:t xml:space="preserve">, J.M. (1999). Sportsmanship Manuals: What are They and Does Anyone Care?* </w:t>
      </w:r>
      <w:r w:rsidRPr="00E22C7D">
        <w:rPr>
          <w:rFonts w:ascii="Garamond" w:hAnsi="Garamond"/>
          <w:u w:val="single"/>
        </w:rPr>
        <w:t>Perspectives</w:t>
      </w:r>
      <w:r w:rsidRPr="00E22C7D">
        <w:rPr>
          <w:rFonts w:ascii="Garamond" w:hAnsi="Garamond"/>
        </w:rPr>
        <w:t>. Association of School Administrators, Idaho. Pp. 1-12.</w:t>
      </w:r>
      <w:r>
        <w:rPr>
          <w:rFonts w:ascii="Garamond" w:hAnsi="Garamond"/>
        </w:rPr>
        <w:t xml:space="preserve"> (</w:t>
      </w:r>
      <w:r w:rsidRPr="00E22C7D">
        <w:rPr>
          <w:rFonts w:ascii="Garamond" w:hAnsi="Garamond"/>
        </w:rPr>
        <w:t>*This article was quoted at the June 1999 Board of Education Meeting, by Harold Davis, President of the Board.</w:t>
      </w:r>
      <w:r>
        <w:rPr>
          <w:rFonts w:ascii="Garamond" w:hAnsi="Garamond"/>
        </w:rPr>
        <w:t>)</w:t>
      </w:r>
    </w:p>
    <w:p w:rsidR="00DA11B3" w:rsidRPr="00D245C0" w:rsidRDefault="00DA11B3" w:rsidP="0067756D">
      <w:pPr>
        <w:pStyle w:val="Quote"/>
      </w:pPr>
      <w:r w:rsidRPr="00D245C0">
        <w:t>Mark Stevenson 1998</w:t>
      </w:r>
    </w:p>
    <w:p w:rsidR="00DA11B3" w:rsidRDefault="00DA11B3" w:rsidP="0067756D">
      <w:pPr>
        <w:pStyle w:val="Reference"/>
        <w:rPr>
          <w:i/>
        </w:rPr>
      </w:pPr>
      <w:proofErr w:type="spellStart"/>
      <w:r>
        <w:t>Stevensen</w:t>
      </w:r>
      <w:proofErr w:type="spellEnd"/>
      <w:r>
        <w:t xml:space="preserve">, M., </w:t>
      </w:r>
      <w:proofErr w:type="spellStart"/>
      <w:r>
        <w:t>Beller</w:t>
      </w:r>
      <w:proofErr w:type="spellEnd"/>
      <w:r>
        <w:t xml:space="preserve">, J.M., &amp; Stoll, S.K. (April, 1999). Measuring cognitive social responsibility of student athletes. </w:t>
      </w:r>
      <w:r>
        <w:rPr>
          <w:i/>
        </w:rPr>
        <w:t>Research Quarterly for Exercise and Sport (suppl.).</w:t>
      </w:r>
    </w:p>
    <w:p w:rsidR="00DA11B3" w:rsidRPr="00D245C0" w:rsidRDefault="00DA11B3" w:rsidP="0067756D">
      <w:pPr>
        <w:pStyle w:val="Quote"/>
      </w:pPr>
      <w:proofErr w:type="spellStart"/>
      <w:r w:rsidRPr="00D245C0">
        <w:t>Qingyi</w:t>
      </w:r>
      <w:proofErr w:type="spellEnd"/>
      <w:r w:rsidRPr="00D245C0">
        <w:t xml:space="preserve"> </w:t>
      </w:r>
      <w:proofErr w:type="spellStart"/>
      <w:r w:rsidRPr="00D245C0">
        <w:t>Zheng</w:t>
      </w:r>
      <w:proofErr w:type="spellEnd"/>
      <w:r w:rsidRPr="00D245C0">
        <w:t xml:space="preserve"> 1995</w:t>
      </w:r>
    </w:p>
    <w:p w:rsidR="00DA11B3" w:rsidRPr="0091106E" w:rsidRDefault="00DA11B3" w:rsidP="0067756D">
      <w:pPr>
        <w:rPr>
          <w:color w:val="000000"/>
          <w:rPrChange w:id="1178" w:author="susans" w:date="2010-03-31T11:21:00Z">
            <w:rPr>
              <w:color w:val="000000"/>
              <w:sz w:val="21"/>
              <w:szCs w:val="21"/>
            </w:rPr>
          </w:rPrChange>
        </w:rPr>
      </w:pPr>
      <w:r w:rsidRPr="0091106E">
        <w:rPr>
          <w:color w:val="000000"/>
          <w:rPrChange w:id="1179" w:author="susans" w:date="2010-03-31T11:21:00Z">
            <w:rPr>
              <w:rFonts w:ascii="Calibri" w:hAnsi="Calibri"/>
              <w:b/>
              <w:bCs/>
              <w:color w:val="000000"/>
              <w:sz w:val="21"/>
              <w:szCs w:val="21"/>
            </w:rPr>
          </w:rPrChange>
        </w:rPr>
        <w:t>No publications or presentations.</w:t>
      </w:r>
    </w:p>
    <w:p w:rsidR="00DA11B3" w:rsidRPr="00D245C0" w:rsidRDefault="00DA11B3" w:rsidP="0067756D">
      <w:pPr>
        <w:pStyle w:val="Quote"/>
      </w:pPr>
      <w:r w:rsidRPr="00D245C0">
        <w:t>Chelsea Herman 2002</w:t>
      </w:r>
    </w:p>
    <w:p w:rsidR="00DA11B3" w:rsidRDefault="00DA11B3" w:rsidP="0067756D">
      <w:pPr>
        <w:pStyle w:val="Reference"/>
      </w:pPr>
      <w:r>
        <w:t xml:space="preserve">Herman, C.; Stoll, S.K., </w:t>
      </w:r>
      <w:proofErr w:type="spellStart"/>
      <w:r>
        <w:t>Beller</w:t>
      </w:r>
      <w:proofErr w:type="spellEnd"/>
      <w:r>
        <w:t>, J.M. (2002).  Issues in Women and Sport.  Workshop for the American Alliance of Health, Physical Education, Recreation and Dance.</w:t>
      </w:r>
    </w:p>
    <w:p w:rsidR="00DA11B3" w:rsidRPr="00D245C0" w:rsidRDefault="00DA11B3" w:rsidP="0067756D">
      <w:pPr>
        <w:pStyle w:val="Quote"/>
      </w:pPr>
      <w:r w:rsidRPr="00D245C0">
        <w:t xml:space="preserve">Daniel </w:t>
      </w:r>
      <w:proofErr w:type="spellStart"/>
      <w:r w:rsidRPr="00D245C0">
        <w:t>Zenner</w:t>
      </w:r>
      <w:proofErr w:type="spellEnd"/>
      <w:r w:rsidRPr="00D245C0">
        <w:t xml:space="preserve"> 2003</w:t>
      </w:r>
    </w:p>
    <w:p w:rsidR="00DA11B3" w:rsidRPr="00E84188" w:rsidRDefault="00DA11B3" w:rsidP="0067756D">
      <w:pPr>
        <w:pStyle w:val="Reference"/>
        <w:rPr>
          <w:i/>
          <w:color w:val="000000"/>
          <w:sz w:val="21"/>
          <w:szCs w:val="21"/>
        </w:rPr>
      </w:pPr>
      <w:r>
        <w:t xml:space="preserve">Stoll, S.K. (2004) K. Ruby, R.M. </w:t>
      </w:r>
      <w:proofErr w:type="spellStart"/>
      <w:r>
        <w:t>DeBowes</w:t>
      </w:r>
      <w:proofErr w:type="spellEnd"/>
      <w:r>
        <w:t xml:space="preserve">, D. </w:t>
      </w:r>
      <w:proofErr w:type="spellStart"/>
      <w:r>
        <w:t>Zenner</w:t>
      </w:r>
      <w:proofErr w:type="spellEnd"/>
      <w:r>
        <w:t>,  D.  </w:t>
      </w:r>
      <w:proofErr w:type="spellStart"/>
      <w:r>
        <w:t>Zenner</w:t>
      </w:r>
      <w:proofErr w:type="spellEnd"/>
      <w:r>
        <w:t xml:space="preserve">. Veterinary Students as Elite Performers:  Preliminary Insights.  </w:t>
      </w:r>
      <w:r w:rsidRPr="00E84188">
        <w:rPr>
          <w:i/>
        </w:rPr>
        <w:t>Journal of Veterinary Education.</w:t>
      </w:r>
    </w:p>
    <w:p w:rsidR="00DA11B3" w:rsidRPr="00D245C0" w:rsidRDefault="00DA11B3" w:rsidP="0067756D">
      <w:pPr>
        <w:pStyle w:val="Quote"/>
      </w:pPr>
      <w:r w:rsidRPr="00D245C0">
        <w:t>James  Wharton 2004</w:t>
      </w:r>
    </w:p>
    <w:p w:rsidR="00DA11B3" w:rsidRDefault="00DA11B3" w:rsidP="0067756D">
      <w:pPr>
        <w:rPr>
          <w:color w:val="000000"/>
          <w:sz w:val="21"/>
          <w:szCs w:val="21"/>
        </w:rPr>
      </w:pPr>
      <w:r>
        <w:rPr>
          <w:color w:val="000000"/>
          <w:sz w:val="21"/>
          <w:szCs w:val="21"/>
        </w:rPr>
        <w:t>No publications or presentations.</w:t>
      </w:r>
    </w:p>
    <w:p w:rsidR="00DA11B3" w:rsidRPr="00D245C0" w:rsidRDefault="00DA11B3" w:rsidP="0067756D">
      <w:pPr>
        <w:pStyle w:val="Quote"/>
      </w:pPr>
      <w:r w:rsidRPr="00D245C0">
        <w:t xml:space="preserve">Karen </w:t>
      </w:r>
      <w:proofErr w:type="spellStart"/>
      <w:r w:rsidRPr="00D245C0">
        <w:t>Rickel</w:t>
      </w:r>
      <w:proofErr w:type="spellEnd"/>
      <w:r w:rsidRPr="00D245C0">
        <w:t xml:space="preserve"> 2006</w:t>
      </w:r>
    </w:p>
    <w:p w:rsidR="00DA11B3" w:rsidRDefault="00DA11B3" w:rsidP="0067756D">
      <w:pPr>
        <w:pStyle w:val="Reference"/>
      </w:pPr>
      <w:proofErr w:type="spellStart"/>
      <w:r w:rsidRPr="008846FF">
        <w:rPr>
          <w:color w:val="000033"/>
        </w:rPr>
        <w:t>Rickel</w:t>
      </w:r>
      <w:proofErr w:type="spellEnd"/>
      <w:r w:rsidRPr="008846FF">
        <w:rPr>
          <w:color w:val="000033"/>
        </w:rPr>
        <w:t xml:space="preserve">, R.F., Stoll, S.K., &amp; </w:t>
      </w:r>
      <w:proofErr w:type="spellStart"/>
      <w:r w:rsidRPr="008846FF">
        <w:rPr>
          <w:color w:val="000033"/>
        </w:rPr>
        <w:t>Beller</w:t>
      </w:r>
      <w:proofErr w:type="spellEnd"/>
      <w:r w:rsidRPr="008846FF">
        <w:rPr>
          <w:color w:val="000033"/>
        </w:rPr>
        <w:t xml:space="preserve">, J.M. (April, 2006) </w:t>
      </w:r>
      <w:hyperlink r:id="rId12" w:tgtFrame="new" w:history="1">
        <w:r w:rsidRPr="008846FF">
          <w:rPr>
            <w:rStyle w:val="Hyperlink"/>
            <w:bCs/>
          </w:rPr>
          <w:t>A Life Narrative-Based Exercise Philosophy and Curriculum for Exercise Adherence</w:t>
        </w:r>
      </w:hyperlink>
      <w:r w:rsidRPr="008846FF">
        <w:rPr>
          <w:i/>
        </w:rPr>
        <w:t>, Research Quarterly for Exercise and Sport, 77</w:t>
      </w:r>
      <w:r w:rsidRPr="008846FF">
        <w:t>(1), A-31-32.</w:t>
      </w:r>
    </w:p>
    <w:p w:rsidR="00DA11B3" w:rsidRPr="003F54B3" w:rsidRDefault="00DA11B3" w:rsidP="0067756D">
      <w:pPr>
        <w:pStyle w:val="Reference"/>
      </w:pPr>
      <w:proofErr w:type="spellStart"/>
      <w:r w:rsidRPr="003F54B3">
        <w:t>Rickel</w:t>
      </w:r>
      <w:proofErr w:type="spellEnd"/>
      <w:r w:rsidRPr="003F54B3">
        <w:t xml:space="preserve">, K., Stoll, S.K., </w:t>
      </w:r>
      <w:proofErr w:type="spellStart"/>
      <w:r w:rsidRPr="003F54B3">
        <w:t>Beller</w:t>
      </w:r>
      <w:proofErr w:type="spellEnd"/>
      <w:r w:rsidRPr="003F54B3">
        <w:t>, J.M. (</w:t>
      </w:r>
      <w:r>
        <w:t>March, 2005). Effects of a life narrative-based exercise philosophy, internet-enhanced curriculum, on college participants’ subject and objective exercise values.</w:t>
      </w:r>
      <w:r w:rsidRPr="007F6169">
        <w:t xml:space="preserve"> </w:t>
      </w:r>
      <w:r>
        <w:rPr>
          <w:i/>
        </w:rPr>
        <w:t xml:space="preserve">Research Quarterly for Exercise and Sport. </w:t>
      </w:r>
      <w:r>
        <w:t xml:space="preserve">Supplement., </w:t>
      </w:r>
      <w:r w:rsidRPr="00933225">
        <w:rPr>
          <w:i/>
        </w:rPr>
        <w:t>76</w:t>
      </w:r>
      <w:r>
        <w:t>(1),  A-107.</w:t>
      </w:r>
    </w:p>
    <w:p w:rsidR="00DA11B3" w:rsidRDefault="00DA11B3" w:rsidP="0067756D">
      <w:pPr>
        <w:pStyle w:val="Reference"/>
      </w:pPr>
      <w:proofErr w:type="spellStart"/>
      <w:r w:rsidRPr="00104F63">
        <w:t>Rickel</w:t>
      </w:r>
      <w:proofErr w:type="spellEnd"/>
      <w:r w:rsidRPr="00104F63">
        <w:t xml:space="preserve">, K.F., Stoll, S.K., &amp; </w:t>
      </w:r>
      <w:proofErr w:type="spellStart"/>
      <w:r w:rsidRPr="00104F63">
        <w:t>Beller</w:t>
      </w:r>
      <w:proofErr w:type="spellEnd"/>
      <w:r w:rsidRPr="00104F63">
        <w:t>, J.M. (2006, April 14). A life narrative-based exercise philosophy and curriculum for exercise adherence. Research Consortium of the American Alliance for Health,</w:t>
      </w:r>
      <w:r>
        <w:t xml:space="preserve"> </w:t>
      </w:r>
      <w:r w:rsidRPr="00104F63">
        <w:t>Physical Education, Recreation, &amp; Dance, Salt Lake City, UT.</w:t>
      </w:r>
    </w:p>
    <w:p w:rsidR="00DA11B3" w:rsidRDefault="00DA11B3" w:rsidP="0067756D">
      <w:pPr>
        <w:pStyle w:val="Reference"/>
      </w:pPr>
      <w:proofErr w:type="spellStart"/>
      <w:r>
        <w:t>Rickel</w:t>
      </w:r>
      <w:proofErr w:type="spellEnd"/>
      <w:r>
        <w:t xml:space="preserve">, K., Stoll, S.K., &amp; </w:t>
      </w:r>
      <w:proofErr w:type="spellStart"/>
      <w:r>
        <w:t>Beller</w:t>
      </w:r>
      <w:proofErr w:type="spellEnd"/>
      <w:r>
        <w:t xml:space="preserve">, J.M. (2005). Exercise adherence: Duty or passion? </w:t>
      </w:r>
      <w:r>
        <w:rPr>
          <w:i/>
        </w:rPr>
        <w:t>Symposium presentation to NASPE of the American Alliance for Health, Physical Education, Recreation, and Dance’s annual convention</w:t>
      </w:r>
      <w:r>
        <w:t xml:space="preserve">, Chicago, IL. </w:t>
      </w:r>
    </w:p>
    <w:p w:rsidR="00DA11B3" w:rsidRDefault="00DA11B3" w:rsidP="0067756D">
      <w:pPr>
        <w:pStyle w:val="Reference"/>
      </w:pPr>
      <w:proofErr w:type="spellStart"/>
      <w:r>
        <w:t>Rickel</w:t>
      </w:r>
      <w:proofErr w:type="spellEnd"/>
      <w:r>
        <w:t xml:space="preserve">, K., Stoll, S.K., &amp; </w:t>
      </w:r>
      <w:proofErr w:type="spellStart"/>
      <w:r>
        <w:t>Beller</w:t>
      </w:r>
      <w:proofErr w:type="spellEnd"/>
      <w:r>
        <w:t xml:space="preserve">, J.M. (2005). The effects of a life narrative-based exercise philosophy, internet enhanced curriculum on college participants’ </w:t>
      </w:r>
      <w:r>
        <w:lastRenderedPageBreak/>
        <w:t xml:space="preserve">subjective and objective exercise values. </w:t>
      </w:r>
      <w:r>
        <w:rPr>
          <w:i/>
        </w:rPr>
        <w:t>Presentation to the Research Consortium of the American Alliance for Health, Physical Education, Recreation, and Dance’s annual convention</w:t>
      </w:r>
      <w:r>
        <w:t>, Chicago, IL.</w:t>
      </w:r>
    </w:p>
    <w:p w:rsidR="00DA11B3" w:rsidRPr="00DB5D50" w:rsidRDefault="00DA11B3" w:rsidP="0067756D">
      <w:pPr>
        <w:pStyle w:val="Reference"/>
      </w:pPr>
      <w:proofErr w:type="spellStart"/>
      <w:r w:rsidRPr="00DB5D50">
        <w:t>Rickel</w:t>
      </w:r>
      <w:proofErr w:type="spellEnd"/>
      <w:r w:rsidRPr="00DB5D50">
        <w:t xml:space="preserve">, K., Stoll, S.K., </w:t>
      </w:r>
      <w:proofErr w:type="spellStart"/>
      <w:r w:rsidRPr="00DB5D50">
        <w:t>Beller</w:t>
      </w:r>
      <w:proofErr w:type="spellEnd"/>
      <w:r w:rsidRPr="00DB5D50">
        <w:t xml:space="preserve">, J.M. (October, 2004). Exercise adherence?  The role that sport philosophy can play in developing pedagogical practice.  International Association of the Philosophy of Sport, Dallas, TX  Published on line:  </w:t>
      </w:r>
      <w:hyperlink r:id="rId13" w:tgtFrame="1" w:history="1">
        <w:r w:rsidRPr="00DB5D50">
          <w:rPr>
            <w:rStyle w:val="Hyperlink"/>
          </w:rPr>
          <w:t>http://www.iaps.net</w:t>
        </w:r>
      </w:hyperlink>
    </w:p>
    <w:p w:rsidR="00DA11B3" w:rsidRPr="00DB5D50" w:rsidRDefault="00DA11B3" w:rsidP="0067756D">
      <w:pPr>
        <w:pStyle w:val="Reference"/>
      </w:pPr>
      <w:proofErr w:type="spellStart"/>
      <w:r w:rsidRPr="00DB5D50">
        <w:t>Rickel</w:t>
      </w:r>
      <w:proofErr w:type="spellEnd"/>
      <w:r w:rsidRPr="00DB5D50">
        <w:t xml:space="preserve">, K., Stoll, S.K., </w:t>
      </w:r>
      <w:proofErr w:type="spellStart"/>
      <w:r w:rsidRPr="00DB5D50">
        <w:t>Beller</w:t>
      </w:r>
      <w:proofErr w:type="spellEnd"/>
      <w:r w:rsidRPr="00DB5D50">
        <w:t xml:space="preserve">, J.M. (October, 2004). </w:t>
      </w:r>
      <w:proofErr w:type="spellStart"/>
      <w:r w:rsidRPr="00DB5D50">
        <w:t>Rickel</w:t>
      </w:r>
      <w:proofErr w:type="spellEnd"/>
      <w:r w:rsidRPr="00DB5D50">
        <w:t xml:space="preserve"> Value Inventory.  IAHPERD conference, Moscow, ID</w:t>
      </w:r>
    </w:p>
    <w:p w:rsidR="00DA11B3" w:rsidRPr="00DB5D50" w:rsidRDefault="00DA11B3" w:rsidP="0067756D">
      <w:pPr>
        <w:pStyle w:val="Reference"/>
      </w:pPr>
      <w:proofErr w:type="spellStart"/>
      <w:r w:rsidRPr="00DB5D50">
        <w:t>Rickel</w:t>
      </w:r>
      <w:proofErr w:type="spellEnd"/>
      <w:r w:rsidRPr="00DB5D50">
        <w:t xml:space="preserve">, K., Stoll, S.K., </w:t>
      </w:r>
      <w:proofErr w:type="spellStart"/>
      <w:r w:rsidRPr="00DB5D50">
        <w:t>Beller</w:t>
      </w:r>
      <w:proofErr w:type="spellEnd"/>
      <w:r w:rsidRPr="00DB5D50">
        <w:t>, J.M. (October, 2004). Augmenting with E-learning for Exercise  adherence.  Western Society of Kinesiology and Physical Education. Reno, NV.</w:t>
      </w:r>
    </w:p>
    <w:p w:rsidR="00DA11B3" w:rsidRPr="00DB5D50" w:rsidRDefault="00DA11B3" w:rsidP="0067756D">
      <w:pPr>
        <w:pStyle w:val="Reference"/>
      </w:pPr>
      <w:proofErr w:type="spellStart"/>
      <w:r w:rsidRPr="00DB5D50">
        <w:t>Rickel</w:t>
      </w:r>
      <w:proofErr w:type="spellEnd"/>
      <w:r w:rsidRPr="00DB5D50">
        <w:t xml:space="preserve">, K., Stoll, S.K., </w:t>
      </w:r>
      <w:proofErr w:type="spellStart"/>
      <w:r w:rsidRPr="00DB5D50">
        <w:t>Beller</w:t>
      </w:r>
      <w:proofErr w:type="spellEnd"/>
      <w:r w:rsidRPr="00DB5D50">
        <w:t>, J.M. (October, 2004). Exercise adherence?  The role that sport philosophy can play in developing pedagogical practice.  International Association of the Philosophy of Sport, Dallas, TX.</w:t>
      </w:r>
    </w:p>
    <w:p w:rsidR="00DA11B3" w:rsidRPr="00D245C0" w:rsidRDefault="00DA11B3" w:rsidP="0067756D">
      <w:pPr>
        <w:pStyle w:val="Quote"/>
      </w:pPr>
      <w:r w:rsidRPr="00D245C0">
        <w:t xml:space="preserve">Lynda Cochran 2006 </w:t>
      </w:r>
    </w:p>
    <w:p w:rsidR="00DA11B3" w:rsidRPr="0091106E" w:rsidRDefault="00DA11B3" w:rsidP="0067756D">
      <w:pPr>
        <w:pStyle w:val="Reference"/>
        <w:rPr>
          <w:i/>
          <w:iCs/>
        </w:rPr>
      </w:pPr>
      <w:r w:rsidRPr="0091106E">
        <w:t xml:space="preserve">Cochran, L., Stoll, S.K., &amp; </w:t>
      </w:r>
      <w:proofErr w:type="spellStart"/>
      <w:r w:rsidRPr="0091106E">
        <w:t>Beller</w:t>
      </w:r>
      <w:proofErr w:type="spellEnd"/>
      <w:r w:rsidRPr="0091106E">
        <w:t xml:space="preserve">, J.M. (in press). To Philosophize or not to Philosophize: The Question in  Leisure Programming. </w:t>
      </w:r>
      <w:proofErr w:type="spellStart"/>
      <w:r w:rsidRPr="0091106E">
        <w:rPr>
          <w:i/>
          <w:iCs/>
        </w:rPr>
        <w:t>Schole</w:t>
      </w:r>
      <w:proofErr w:type="spellEnd"/>
      <w:r w:rsidRPr="0091106E">
        <w:rPr>
          <w:i/>
          <w:iCs/>
        </w:rPr>
        <w:t xml:space="preserve">: A Journal of Leisure Studies and Recreation Education. </w:t>
      </w:r>
    </w:p>
    <w:p w:rsidR="00DA11B3" w:rsidRPr="0091106E" w:rsidRDefault="00DA11B3" w:rsidP="0067756D">
      <w:pPr>
        <w:pStyle w:val="Reference"/>
      </w:pPr>
      <w:r w:rsidRPr="0091106E">
        <w:t xml:space="preserve">Cochran, L., </w:t>
      </w:r>
      <w:proofErr w:type="spellStart"/>
      <w:r w:rsidRPr="0091106E">
        <w:t>Beller</w:t>
      </w:r>
      <w:proofErr w:type="spellEnd"/>
      <w:r w:rsidRPr="0091106E">
        <w:t xml:space="preserve">, J.M., &amp; Stoll, S.K. (in press). Leisure Programming Knowledge About the Boomer Generation. </w:t>
      </w:r>
      <w:r w:rsidRPr="0091106E">
        <w:rPr>
          <w:i/>
          <w:iCs/>
        </w:rPr>
        <w:t xml:space="preserve">Research Quarterly for Exercise &amp; Sport </w:t>
      </w:r>
      <w:r w:rsidRPr="0091106E">
        <w:t xml:space="preserve">Research Consortium of the American Alliance for Health, Physical education, Recreation, &amp; Dance, Fort Worth, TX. </w:t>
      </w:r>
    </w:p>
    <w:p w:rsidR="00DA11B3" w:rsidRPr="0091106E" w:rsidRDefault="00DA11B3" w:rsidP="0067756D">
      <w:pPr>
        <w:pStyle w:val="Reference"/>
        <w:rPr>
          <w:color w:val="000000"/>
        </w:rPr>
      </w:pPr>
      <w:r w:rsidRPr="0091106E">
        <w:t>Cochran, L</w:t>
      </w:r>
      <w:r w:rsidRPr="0091106E">
        <w:rPr>
          <w:color w:val="000000"/>
        </w:rPr>
        <w:t xml:space="preserve"> Boomers and Recreation, Invited Book: Human Kinetics Press (in progress).</w:t>
      </w:r>
    </w:p>
    <w:p w:rsidR="00DA11B3" w:rsidRPr="0091106E" w:rsidRDefault="00DA11B3" w:rsidP="0067756D">
      <w:pPr>
        <w:pStyle w:val="Reference"/>
        <w:rPr>
          <w:color w:val="000033"/>
        </w:rPr>
      </w:pPr>
      <w:r w:rsidRPr="0091106E">
        <w:t xml:space="preserve">Cochran, L., Stoll, S.K., </w:t>
      </w:r>
      <w:proofErr w:type="spellStart"/>
      <w:r w:rsidRPr="0091106E">
        <w:t>Beller</w:t>
      </w:r>
      <w:proofErr w:type="spellEnd"/>
      <w:r w:rsidRPr="0091106E">
        <w:t xml:space="preserve">, J.M., &amp; </w:t>
      </w:r>
      <w:proofErr w:type="spellStart"/>
      <w:r w:rsidRPr="0091106E">
        <w:t>Kinziger</w:t>
      </w:r>
      <w:proofErr w:type="spellEnd"/>
      <w:r w:rsidRPr="0091106E">
        <w:t xml:space="preserve">, M. (April 2006). </w:t>
      </w:r>
      <w:hyperlink r:id="rId14" w:tgtFrame="new" w:history="1">
        <w:r w:rsidRPr="0091106E">
          <w:rPr>
            <w:rStyle w:val="Hyperlink"/>
            <w:bCs/>
            <w:u w:color="000000"/>
          </w:rPr>
          <w:t>Here Come the Boomers</w:t>
        </w:r>
      </w:hyperlink>
      <w:r w:rsidRPr="0091106E">
        <w:rPr>
          <w:u w:color="000000"/>
        </w:rPr>
        <w:t>,</w:t>
      </w:r>
      <w:r w:rsidRPr="0091106E">
        <w:t xml:space="preserve"> presentation to the American Association for Physical Activity and Recreation at </w:t>
      </w:r>
      <w:r w:rsidRPr="0091106E">
        <w:rPr>
          <w:color w:val="000033"/>
        </w:rPr>
        <w:t>the American Alliance for Health, Physical Education, Recreation, and Dance’s annual convention, Salt Lake City, UT.</w:t>
      </w:r>
    </w:p>
    <w:p w:rsidR="00DA11B3" w:rsidRPr="0091106E" w:rsidRDefault="00DA11B3" w:rsidP="00AD65C4">
      <w:pPr>
        <w:pStyle w:val="Reference"/>
        <w:rPr>
          <w:color w:val="000000"/>
        </w:rPr>
      </w:pPr>
      <w:r w:rsidRPr="0091106E">
        <w:rPr>
          <w:bCs/>
        </w:rPr>
        <w:t xml:space="preserve">Cochran, L. J., Stoll, S. K., &amp; </w:t>
      </w:r>
      <w:proofErr w:type="spellStart"/>
      <w:r w:rsidRPr="0091106E">
        <w:rPr>
          <w:bCs/>
        </w:rPr>
        <w:t>Kinzinger</w:t>
      </w:r>
      <w:proofErr w:type="spellEnd"/>
      <w:r w:rsidRPr="0091106E">
        <w:rPr>
          <w:bCs/>
        </w:rPr>
        <w:t xml:space="preserve">, M. (2006). Looking through a new lens. </w:t>
      </w:r>
      <w:r w:rsidRPr="0091106E">
        <w:rPr>
          <w:bCs/>
          <w:i/>
          <w:iCs/>
        </w:rPr>
        <w:t xml:space="preserve">Parks &amp; Recreation. </w:t>
      </w:r>
      <w:r w:rsidRPr="0091106E">
        <w:rPr>
          <w:bCs/>
        </w:rPr>
        <w:t>44-48.</w:t>
      </w:r>
    </w:p>
    <w:p w:rsidR="00DA11B3" w:rsidRPr="00D245C0" w:rsidRDefault="00DA11B3" w:rsidP="00AD65C4">
      <w:pPr>
        <w:pStyle w:val="Quote"/>
      </w:pPr>
      <w:r w:rsidRPr="00D245C0">
        <w:t>Jackie Williams 2007</w:t>
      </w:r>
    </w:p>
    <w:p w:rsidR="00F2343E" w:rsidRPr="0091106E" w:rsidRDefault="00F2343E" w:rsidP="0091106E">
      <w:pPr>
        <w:pStyle w:val="Noramalstollindent"/>
        <w:ind w:left="720" w:hanging="720"/>
        <w:rPr>
          <w:sz w:val="24"/>
          <w:szCs w:val="24"/>
        </w:rPr>
      </w:pPr>
      <w:r w:rsidRPr="0091106E">
        <w:rPr>
          <w:sz w:val="24"/>
          <w:szCs w:val="24"/>
          <w:highlight w:val="yellow"/>
        </w:rPr>
        <w:t xml:space="preserve">Stoll, S.K., </w:t>
      </w:r>
      <w:proofErr w:type="spellStart"/>
      <w:r w:rsidRPr="0091106E">
        <w:rPr>
          <w:sz w:val="24"/>
          <w:szCs w:val="24"/>
          <w:highlight w:val="yellow"/>
        </w:rPr>
        <w:t>Beller</w:t>
      </w:r>
      <w:proofErr w:type="spellEnd"/>
      <w:r w:rsidRPr="0091106E">
        <w:rPr>
          <w:sz w:val="24"/>
          <w:szCs w:val="24"/>
          <w:highlight w:val="yellow"/>
        </w:rPr>
        <w:t xml:space="preserve">, J.M., Williams, J.M. Poster: Teaching Ethics to Athletic Training Students of CAATE Accredited Undergraduate Athletic Training Education Programs. University of Idaho. </w:t>
      </w:r>
      <w:r w:rsidRPr="0091106E">
        <w:rPr>
          <w:i/>
          <w:sz w:val="24"/>
          <w:szCs w:val="24"/>
          <w:highlight w:val="yellow"/>
        </w:rPr>
        <w:t>Eastern Athletic Trainers Association.</w:t>
      </w:r>
      <w:r w:rsidRPr="0091106E">
        <w:rPr>
          <w:sz w:val="24"/>
          <w:szCs w:val="24"/>
          <w:highlight w:val="yellow"/>
        </w:rPr>
        <w:t xml:space="preserve"> January 2009.</w:t>
      </w:r>
    </w:p>
    <w:p w:rsidR="00DA11B3" w:rsidRPr="0091106E" w:rsidRDefault="00DA11B3" w:rsidP="00AD65C4">
      <w:pPr>
        <w:pStyle w:val="Reference"/>
      </w:pPr>
      <w:r w:rsidRPr="0091106E">
        <w:t xml:space="preserve">Williams, J., Stoll, S.K., &amp; </w:t>
      </w:r>
      <w:proofErr w:type="spellStart"/>
      <w:r w:rsidRPr="0091106E">
        <w:t>Beller</w:t>
      </w:r>
      <w:proofErr w:type="spellEnd"/>
      <w:r w:rsidRPr="0091106E">
        <w:t>, J.M. (in press). Athletic Training Educators, Moral</w:t>
      </w:r>
      <w:ins w:id="1180" w:author="susans" w:date="2010-03-31T11:27:00Z">
        <w:r w:rsidR="0091106E">
          <w:t xml:space="preserve"> </w:t>
        </w:r>
      </w:ins>
      <w:r w:rsidRPr="0091106E">
        <w:t>Reasoning,</w:t>
      </w:r>
      <w:r w:rsidR="0091106E">
        <w:t xml:space="preserve">  </w:t>
      </w:r>
      <w:r w:rsidRPr="0091106E">
        <w:t xml:space="preserve">and NATA Code of Ethics. </w:t>
      </w:r>
      <w:r w:rsidRPr="0091106E">
        <w:rPr>
          <w:i/>
          <w:iCs/>
        </w:rPr>
        <w:t xml:space="preserve">Research Quarterly for Exercise &amp; Sport. </w:t>
      </w:r>
    </w:p>
    <w:p w:rsidR="00DA11B3" w:rsidRPr="00D245C0" w:rsidRDefault="00DA11B3" w:rsidP="00AD65C4">
      <w:pPr>
        <w:pStyle w:val="Quote"/>
      </w:pPr>
      <w:proofErr w:type="spellStart"/>
      <w:r w:rsidRPr="00D245C0">
        <w:t>Amukela</w:t>
      </w:r>
      <w:proofErr w:type="spellEnd"/>
      <w:r w:rsidRPr="00D245C0">
        <w:t xml:space="preserve"> </w:t>
      </w:r>
      <w:proofErr w:type="spellStart"/>
      <w:r w:rsidRPr="00D245C0">
        <w:t>Gwebu</w:t>
      </w:r>
      <w:proofErr w:type="spellEnd"/>
      <w:r w:rsidRPr="00D245C0">
        <w:t xml:space="preserve"> 2008</w:t>
      </w:r>
    </w:p>
    <w:p w:rsidR="0052327B" w:rsidRPr="0091106E" w:rsidRDefault="0052327B" w:rsidP="00D433AE">
      <w:pPr>
        <w:pStyle w:val="Noramalstollindent"/>
        <w:ind w:left="720" w:hanging="720"/>
        <w:rPr>
          <w:sz w:val="24"/>
          <w:szCs w:val="24"/>
          <w:highlight w:val="yellow"/>
        </w:rPr>
      </w:pPr>
      <w:proofErr w:type="spellStart"/>
      <w:r w:rsidRPr="0091106E">
        <w:rPr>
          <w:sz w:val="24"/>
          <w:szCs w:val="24"/>
          <w:highlight w:val="yellow"/>
        </w:rPr>
        <w:t>Gwebu</w:t>
      </w:r>
      <w:proofErr w:type="spellEnd"/>
      <w:r w:rsidRPr="0091106E">
        <w:rPr>
          <w:sz w:val="24"/>
          <w:szCs w:val="24"/>
          <w:highlight w:val="yellow"/>
        </w:rPr>
        <w:t>, A., Stoll, S.K. (2009) Privacy and the Whereabouts Rule: The Paradox of Airing dirty Jockstraps in Public Settings. Western Society of Kinesiology and Wellness. Reno, NV. October 2009.</w:t>
      </w:r>
    </w:p>
    <w:p w:rsidR="00DA11B3" w:rsidRPr="001348A8" w:rsidRDefault="00DA11B3" w:rsidP="0067756D">
      <w:pPr>
        <w:pStyle w:val="Reference"/>
      </w:pPr>
      <w:r>
        <w:t xml:space="preserve">Stoll, S.K., </w:t>
      </w:r>
      <w:proofErr w:type="spellStart"/>
      <w:r>
        <w:t>Gwebu</w:t>
      </w:r>
      <w:proofErr w:type="spellEnd"/>
      <w:r>
        <w:t xml:space="preserve">, A., </w:t>
      </w:r>
      <w:proofErr w:type="spellStart"/>
      <w:r>
        <w:t>Beller</w:t>
      </w:r>
      <w:proofErr w:type="spellEnd"/>
      <w:r>
        <w:t xml:space="preserve">, J.M. (2006). </w:t>
      </w:r>
      <w:r w:rsidRPr="00FD3C10">
        <w:rPr>
          <w:i/>
        </w:rPr>
        <w:t xml:space="preserve">Commissioned White Paper: Moral reasoning and performance enhancing </w:t>
      </w:r>
      <w:r w:rsidRPr="001348A8">
        <w:t>drugs. United State Anti-Doping Agency.</w:t>
      </w:r>
    </w:p>
    <w:p w:rsidR="00DA11B3" w:rsidRDefault="00DA11B3" w:rsidP="0067756D">
      <w:pPr>
        <w:pStyle w:val="Reference"/>
        <w:rPr>
          <w:color w:val="000000"/>
          <w:sz w:val="21"/>
          <w:szCs w:val="21"/>
        </w:rPr>
      </w:pPr>
      <w:r>
        <w:rPr>
          <w:color w:val="000000"/>
          <w:sz w:val="21"/>
          <w:szCs w:val="21"/>
        </w:rPr>
        <w:lastRenderedPageBreak/>
        <w:t xml:space="preserve">Davenport, P. </w:t>
      </w:r>
      <w:proofErr w:type="spellStart"/>
      <w:r>
        <w:rPr>
          <w:color w:val="000000"/>
          <w:sz w:val="21"/>
          <w:szCs w:val="21"/>
        </w:rPr>
        <w:t>Beller</w:t>
      </w:r>
      <w:proofErr w:type="spellEnd"/>
      <w:r>
        <w:rPr>
          <w:color w:val="000000"/>
          <w:sz w:val="21"/>
          <w:szCs w:val="21"/>
        </w:rPr>
        <w:t xml:space="preserve">, J.M., Stoll, S.K. &amp; </w:t>
      </w:r>
      <w:proofErr w:type="spellStart"/>
      <w:r>
        <w:rPr>
          <w:color w:val="000000"/>
          <w:sz w:val="21"/>
          <w:szCs w:val="21"/>
        </w:rPr>
        <w:t>Gwebu</w:t>
      </w:r>
      <w:proofErr w:type="spellEnd"/>
      <w:r>
        <w:rPr>
          <w:color w:val="000000"/>
          <w:sz w:val="21"/>
          <w:szCs w:val="21"/>
        </w:rPr>
        <w:t xml:space="preserve">, </w:t>
      </w:r>
      <w:proofErr w:type="spellStart"/>
      <w:r>
        <w:rPr>
          <w:color w:val="000000"/>
          <w:sz w:val="21"/>
          <w:szCs w:val="21"/>
        </w:rPr>
        <w:t>Amukela</w:t>
      </w:r>
      <w:proofErr w:type="spellEnd"/>
      <w:r>
        <w:rPr>
          <w:color w:val="000000"/>
          <w:sz w:val="21"/>
          <w:szCs w:val="21"/>
        </w:rPr>
        <w:t xml:space="preserve"> (2007). Doping &amp;gender issues in sport. Presentation to the </w:t>
      </w:r>
      <w:r w:rsidRPr="001D7A54">
        <w:rPr>
          <w:i/>
          <w:color w:val="000000"/>
          <w:sz w:val="21"/>
          <w:szCs w:val="21"/>
        </w:rPr>
        <w:t>Western Society for Kinesiology &amp; Sport</w:t>
      </w:r>
      <w:r>
        <w:rPr>
          <w:color w:val="000000"/>
          <w:sz w:val="21"/>
          <w:szCs w:val="21"/>
        </w:rPr>
        <w:t>, Reno, NV.</w:t>
      </w:r>
    </w:p>
    <w:p w:rsidR="00DA11B3" w:rsidRPr="00D245C0" w:rsidRDefault="00DA11B3" w:rsidP="0067756D">
      <w:pPr>
        <w:pStyle w:val="Quote"/>
      </w:pPr>
      <w:r w:rsidRPr="00D245C0">
        <w:t xml:space="preserve">Kimberly </w:t>
      </w:r>
      <w:proofErr w:type="spellStart"/>
      <w:r w:rsidRPr="00D245C0">
        <w:t>Robertello</w:t>
      </w:r>
      <w:proofErr w:type="spellEnd"/>
      <w:r w:rsidRPr="00D245C0">
        <w:t xml:space="preserve"> 2008</w:t>
      </w:r>
    </w:p>
    <w:p w:rsidR="0052327B" w:rsidRPr="00D433AE" w:rsidRDefault="0052327B" w:rsidP="00D433AE">
      <w:pPr>
        <w:pStyle w:val="Noramalstollindent"/>
        <w:ind w:left="720" w:hanging="720"/>
        <w:rPr>
          <w:sz w:val="24"/>
          <w:szCs w:val="24"/>
          <w:highlight w:val="yellow"/>
        </w:rPr>
      </w:pPr>
      <w:r w:rsidRPr="00D433AE">
        <w:rPr>
          <w:sz w:val="24"/>
          <w:szCs w:val="24"/>
          <w:highlight w:val="yellow"/>
        </w:rPr>
        <w:t xml:space="preserve">Stoll, S.K., </w:t>
      </w:r>
      <w:proofErr w:type="spellStart"/>
      <w:r w:rsidRPr="00D433AE">
        <w:rPr>
          <w:sz w:val="24"/>
          <w:szCs w:val="24"/>
          <w:highlight w:val="yellow"/>
        </w:rPr>
        <w:t>Robertello</w:t>
      </w:r>
      <w:proofErr w:type="spellEnd"/>
      <w:r w:rsidRPr="00D433AE">
        <w:rPr>
          <w:sz w:val="24"/>
          <w:szCs w:val="24"/>
          <w:highlight w:val="yellow"/>
        </w:rPr>
        <w:t>, K., and Barnes, J. Ethical responsibilities and preparedness of coaches in emergency care situations. Presented at American Alliance of Health, Physical Education, Recreation, and Dance. Tampa, Florida. February 2009.</w:t>
      </w:r>
    </w:p>
    <w:p w:rsidR="00DA11B3" w:rsidRDefault="00DA11B3" w:rsidP="0067756D">
      <w:pPr>
        <w:pStyle w:val="Reference"/>
      </w:pPr>
      <w:proofErr w:type="spellStart"/>
      <w:r>
        <w:t>Robertello</w:t>
      </w:r>
      <w:proofErr w:type="spellEnd"/>
      <w:r>
        <w:t>, K. (2008). The development of an evaluative tool which assesses evidence-based practices of alcohol treatment programs in a rural community of the Inland Northwest. Presentation (juried) to the University of Idaho Graduate Research Expo.</w:t>
      </w:r>
    </w:p>
    <w:p w:rsidR="00DA11B3" w:rsidRDefault="00DA11B3" w:rsidP="0067756D">
      <w:pPr>
        <w:pStyle w:val="Reference"/>
      </w:pPr>
      <w:proofErr w:type="spellStart"/>
      <w:r>
        <w:t>Robertello</w:t>
      </w:r>
      <w:proofErr w:type="spellEnd"/>
      <w:r>
        <w:t xml:space="preserve">, K, &amp; Stoll, S.K. (2008).  </w:t>
      </w:r>
      <w:r w:rsidRPr="004528C2">
        <w:rPr>
          <w:i/>
        </w:rPr>
        <w:t>An assessment of evidence based practices of alcohol treatment programs in the Northwest.</w:t>
      </w:r>
      <w:r>
        <w:t xml:space="preserve"> Grant submitted to the Robert Wood Johnson Foundation. </w:t>
      </w:r>
    </w:p>
    <w:p w:rsidR="00DA11B3" w:rsidRDefault="00DA11B3" w:rsidP="0067756D">
      <w:pPr>
        <w:pStyle w:val="Reference"/>
      </w:pPr>
      <w:proofErr w:type="spellStart"/>
      <w:r>
        <w:t>Robertello</w:t>
      </w:r>
      <w:proofErr w:type="spellEnd"/>
      <w:r>
        <w:t xml:space="preserve">, K., &amp; Stoll, S.K (2007). A qualitative case study of alcohol prevention and early intervention strategies in the Washington State University campus: A pilot study. </w:t>
      </w:r>
      <w:r w:rsidRPr="00195E8F">
        <w:rPr>
          <w:i/>
        </w:rPr>
        <w:t>Western Society Review</w:t>
      </w:r>
      <w:r>
        <w:t xml:space="preserve">. </w:t>
      </w:r>
    </w:p>
    <w:p w:rsidR="006472BB" w:rsidRDefault="00DA11B3" w:rsidP="00AD65C4">
      <w:pPr>
        <w:pStyle w:val="Reference"/>
        <w:rPr>
          <w:sz w:val="20"/>
          <w:szCs w:val="20"/>
        </w:rPr>
      </w:pPr>
      <w:proofErr w:type="spellStart"/>
      <w:r>
        <w:t>Robertello</w:t>
      </w:r>
      <w:proofErr w:type="spellEnd"/>
      <w:r>
        <w:t xml:space="preserve">, K. (2005). Improvements in alcohol early intervention. </w:t>
      </w:r>
      <w:r w:rsidRPr="00195E8F">
        <w:rPr>
          <w:i/>
        </w:rPr>
        <w:t>Western Society Review</w:t>
      </w:r>
      <w:r>
        <w:t>.</w:t>
      </w:r>
    </w:p>
    <w:p w:rsidR="00AD65C4" w:rsidRPr="00AD65C4" w:rsidRDefault="00AD65C4" w:rsidP="00AD65C4">
      <w:pPr>
        <w:pStyle w:val="Reference"/>
        <w:rPr>
          <w:sz w:val="20"/>
          <w:szCs w:val="20"/>
        </w:rPr>
      </w:pPr>
    </w:p>
    <w:p w:rsidR="0052327B" w:rsidRDefault="0052327B" w:rsidP="0067756D">
      <w:pPr>
        <w:pStyle w:val="Reference"/>
        <w:rPr>
          <w:b/>
          <w:sz w:val="20"/>
          <w:szCs w:val="20"/>
        </w:rPr>
      </w:pPr>
      <w:r>
        <w:rPr>
          <w:b/>
          <w:sz w:val="20"/>
          <w:szCs w:val="20"/>
        </w:rPr>
        <w:t>David Brunner 2009</w:t>
      </w:r>
    </w:p>
    <w:p w:rsidR="00D433AE" w:rsidRDefault="00D433AE" w:rsidP="0067756D">
      <w:pPr>
        <w:pStyle w:val="Reference"/>
        <w:rPr>
          <w:b/>
          <w:sz w:val="20"/>
          <w:szCs w:val="20"/>
        </w:rPr>
      </w:pPr>
    </w:p>
    <w:p w:rsidR="00807816" w:rsidRPr="00D433AE" w:rsidRDefault="00807816" w:rsidP="00D433AE">
      <w:pPr>
        <w:pStyle w:val="Noramalstollindent"/>
        <w:ind w:left="720" w:hanging="720"/>
        <w:rPr>
          <w:sz w:val="24"/>
          <w:szCs w:val="24"/>
        </w:rPr>
      </w:pPr>
      <w:r w:rsidRPr="00D433AE">
        <w:rPr>
          <w:sz w:val="24"/>
          <w:szCs w:val="24"/>
          <w:highlight w:val="yellow"/>
        </w:rPr>
        <w:t xml:space="preserve">Barnes, J., Stoll, S.K., and Brunner, D. </w:t>
      </w:r>
      <w:r w:rsidRPr="00D433AE">
        <w:rPr>
          <w:iCs/>
          <w:color w:val="000000"/>
          <w:sz w:val="24"/>
          <w:szCs w:val="24"/>
          <w:highlight w:val="yellow"/>
        </w:rPr>
        <w:t>Time for a Change: Why Rule Based Ethics Are Problematic for Sport Managers. Presented at North American Society for Sport Management, Columbia, South Carolina. May 2009.</w:t>
      </w:r>
    </w:p>
    <w:p w:rsidR="0052327B" w:rsidRDefault="0052327B" w:rsidP="0067756D">
      <w:pPr>
        <w:pStyle w:val="Reference"/>
        <w:rPr>
          <w:b/>
          <w:sz w:val="20"/>
          <w:szCs w:val="20"/>
        </w:rPr>
      </w:pPr>
    </w:p>
    <w:p w:rsidR="00AD65C4" w:rsidRDefault="005B6BF4" w:rsidP="0067756D">
      <w:pPr>
        <w:pStyle w:val="Reference"/>
        <w:rPr>
          <w:b/>
          <w:sz w:val="20"/>
          <w:szCs w:val="20"/>
        </w:rPr>
      </w:pPr>
      <w:r w:rsidRPr="005B6BF4">
        <w:rPr>
          <w:b/>
          <w:sz w:val="20"/>
          <w:szCs w:val="20"/>
        </w:rPr>
        <w:t xml:space="preserve">Pete </w:t>
      </w:r>
      <w:proofErr w:type="spellStart"/>
      <w:r w:rsidRPr="005B6BF4">
        <w:rPr>
          <w:b/>
          <w:sz w:val="20"/>
          <w:szCs w:val="20"/>
        </w:rPr>
        <w:t>VanMullem</w:t>
      </w:r>
      <w:proofErr w:type="spellEnd"/>
      <w:r w:rsidRPr="005B6BF4">
        <w:rPr>
          <w:b/>
          <w:sz w:val="20"/>
          <w:szCs w:val="20"/>
        </w:rPr>
        <w:t xml:space="preserve"> 2009</w:t>
      </w:r>
    </w:p>
    <w:p w:rsidR="00AD65C4" w:rsidRPr="00AD65C4" w:rsidRDefault="00AD65C4" w:rsidP="0067756D">
      <w:pPr>
        <w:pStyle w:val="Reference"/>
        <w:rPr>
          <w:b/>
          <w:sz w:val="20"/>
          <w:szCs w:val="20"/>
        </w:rPr>
      </w:pPr>
    </w:p>
    <w:p w:rsidR="0052327B" w:rsidRPr="00D433AE" w:rsidRDefault="006472BB" w:rsidP="00D433AE">
      <w:pPr>
        <w:pStyle w:val="Noramalstollindent"/>
        <w:ind w:left="720" w:hanging="720"/>
        <w:rPr>
          <w:sz w:val="24"/>
          <w:szCs w:val="24"/>
          <w:highlight w:val="yellow"/>
        </w:rPr>
      </w:pPr>
      <w:r w:rsidRPr="00D433AE">
        <w:rPr>
          <w:sz w:val="24"/>
          <w:szCs w:val="24"/>
        </w:rPr>
        <w:t xml:space="preserve">Van </w:t>
      </w:r>
      <w:proofErr w:type="spellStart"/>
      <w:r w:rsidRPr="00D433AE">
        <w:rPr>
          <w:sz w:val="24"/>
          <w:szCs w:val="24"/>
        </w:rPr>
        <w:t>Mullem</w:t>
      </w:r>
      <w:proofErr w:type="spellEnd"/>
      <w:r w:rsidRPr="00D433AE">
        <w:rPr>
          <w:sz w:val="24"/>
          <w:szCs w:val="24"/>
        </w:rPr>
        <w:t>, P. (2009)</w:t>
      </w:r>
      <w:r w:rsidR="0052327B" w:rsidRPr="00D433AE">
        <w:rPr>
          <w:sz w:val="24"/>
          <w:szCs w:val="24"/>
        </w:rPr>
        <w:t xml:space="preserve">. </w:t>
      </w:r>
      <w:r w:rsidR="0052327B" w:rsidRPr="00D433AE">
        <w:rPr>
          <w:sz w:val="24"/>
          <w:szCs w:val="24"/>
          <w:highlight w:val="yellow"/>
        </w:rPr>
        <w:t xml:space="preserve">Stoll, S.K., </w:t>
      </w:r>
      <w:proofErr w:type="spellStart"/>
      <w:r w:rsidR="0052327B" w:rsidRPr="00D433AE">
        <w:rPr>
          <w:sz w:val="24"/>
          <w:szCs w:val="24"/>
          <w:highlight w:val="yellow"/>
        </w:rPr>
        <w:t>VanMullem</w:t>
      </w:r>
      <w:proofErr w:type="spellEnd"/>
      <w:r w:rsidR="0052327B" w:rsidRPr="00D433AE">
        <w:rPr>
          <w:sz w:val="24"/>
          <w:szCs w:val="24"/>
          <w:highlight w:val="yellow"/>
        </w:rPr>
        <w:t>, P. (2009). Coaching Education: Developing Leadership through a Proven Online Program. National Association for sport and Physical Education, Sport and Coaching Education, American Alliance of Healthy, Physical Education, Recreation, and Dance, Indianapolis, IN. October 2009.</w:t>
      </w:r>
    </w:p>
    <w:p w:rsidR="0052327B" w:rsidRPr="00D433AE" w:rsidRDefault="0052327B" w:rsidP="00D433AE">
      <w:pPr>
        <w:pStyle w:val="Noramalstollindent"/>
        <w:ind w:left="720" w:hanging="720"/>
        <w:rPr>
          <w:sz w:val="24"/>
          <w:szCs w:val="24"/>
          <w:highlight w:val="yellow"/>
        </w:rPr>
      </w:pPr>
      <w:r w:rsidRPr="00D433AE">
        <w:rPr>
          <w:sz w:val="24"/>
          <w:szCs w:val="24"/>
          <w:highlight w:val="yellow"/>
        </w:rPr>
        <w:t xml:space="preserve">Stoll, S.K., </w:t>
      </w:r>
      <w:proofErr w:type="spellStart"/>
      <w:r w:rsidRPr="00D433AE">
        <w:rPr>
          <w:sz w:val="24"/>
          <w:szCs w:val="24"/>
          <w:highlight w:val="yellow"/>
        </w:rPr>
        <w:t>VanMullem</w:t>
      </w:r>
      <w:proofErr w:type="spellEnd"/>
      <w:r w:rsidRPr="00D433AE">
        <w:rPr>
          <w:sz w:val="24"/>
          <w:szCs w:val="24"/>
          <w:highlight w:val="yellow"/>
        </w:rPr>
        <w:t xml:space="preserve">, R. (2009). Coaching Education: Developing Excellence in Coaching Through the Principals of Servant Leadership. Western Society of Kinesiology and Wellness. Reno, NV, October 2009. </w:t>
      </w:r>
    </w:p>
    <w:p w:rsidR="0052327B" w:rsidRPr="00D433AE" w:rsidRDefault="0052327B" w:rsidP="00D433AE">
      <w:pPr>
        <w:pStyle w:val="Noramalstollindent"/>
        <w:ind w:left="720" w:hanging="720"/>
        <w:rPr>
          <w:sz w:val="24"/>
          <w:szCs w:val="24"/>
          <w:highlight w:val="yellow"/>
        </w:rPr>
      </w:pPr>
      <w:r w:rsidRPr="00D433AE">
        <w:rPr>
          <w:sz w:val="24"/>
          <w:szCs w:val="24"/>
          <w:highlight w:val="yellow"/>
        </w:rPr>
        <w:t xml:space="preserve">Stoll, S.K., and </w:t>
      </w:r>
      <w:proofErr w:type="spellStart"/>
      <w:r w:rsidRPr="00D433AE">
        <w:rPr>
          <w:sz w:val="24"/>
          <w:szCs w:val="24"/>
          <w:highlight w:val="yellow"/>
        </w:rPr>
        <w:t>VanMullem</w:t>
      </w:r>
      <w:proofErr w:type="spellEnd"/>
      <w:r w:rsidRPr="00D433AE">
        <w:rPr>
          <w:sz w:val="24"/>
          <w:szCs w:val="24"/>
          <w:highlight w:val="yellow"/>
        </w:rPr>
        <w:t>, H. Am I a racist? A sexist? Loaded questions to consider. Presented at American Alliance of Health, Physical Education, Recreation, and Dance. Tampa, Florida. February 2009.</w:t>
      </w:r>
    </w:p>
    <w:p w:rsidR="00AD65C4" w:rsidRDefault="00AD65C4" w:rsidP="0067756D">
      <w:pPr>
        <w:pStyle w:val="Reference"/>
      </w:pPr>
    </w:p>
    <w:p w:rsidR="006472BB" w:rsidRDefault="005B6BF4" w:rsidP="0067756D">
      <w:pPr>
        <w:pStyle w:val="Reference"/>
        <w:rPr>
          <w:b/>
          <w:sz w:val="20"/>
          <w:szCs w:val="20"/>
        </w:rPr>
      </w:pPr>
      <w:r w:rsidRPr="005B6BF4">
        <w:rPr>
          <w:b/>
          <w:sz w:val="20"/>
          <w:szCs w:val="20"/>
        </w:rPr>
        <w:t>Justin Barnes (2009)</w:t>
      </w:r>
    </w:p>
    <w:p w:rsidR="00AD65C4" w:rsidRPr="00AD65C4" w:rsidRDefault="00AD65C4" w:rsidP="0067756D">
      <w:pPr>
        <w:pStyle w:val="Reference"/>
        <w:rPr>
          <w:b/>
          <w:sz w:val="20"/>
          <w:szCs w:val="20"/>
        </w:rPr>
      </w:pPr>
    </w:p>
    <w:p w:rsidR="0052327B" w:rsidRPr="00D433AE" w:rsidRDefault="006472BB" w:rsidP="00D433AE">
      <w:pPr>
        <w:pStyle w:val="Noramalstollindent"/>
        <w:ind w:left="720" w:hanging="720"/>
        <w:rPr>
          <w:sz w:val="24"/>
          <w:szCs w:val="24"/>
          <w:highlight w:val="yellow"/>
        </w:rPr>
      </w:pPr>
      <w:r w:rsidRPr="00D433AE">
        <w:rPr>
          <w:sz w:val="24"/>
          <w:szCs w:val="24"/>
        </w:rPr>
        <w:t>Barnes, J. (2009)</w:t>
      </w:r>
      <w:r w:rsidR="0052327B" w:rsidRPr="00D433AE">
        <w:rPr>
          <w:sz w:val="24"/>
          <w:szCs w:val="24"/>
          <w:highlight w:val="yellow"/>
        </w:rPr>
        <w:t xml:space="preserve"> Barnes, J., </w:t>
      </w:r>
      <w:proofErr w:type="spellStart"/>
      <w:r w:rsidR="0052327B" w:rsidRPr="00D433AE">
        <w:rPr>
          <w:sz w:val="24"/>
          <w:szCs w:val="24"/>
          <w:highlight w:val="yellow"/>
        </w:rPr>
        <w:t>Robertello</w:t>
      </w:r>
      <w:proofErr w:type="spellEnd"/>
      <w:r w:rsidR="0052327B" w:rsidRPr="00D433AE">
        <w:rPr>
          <w:sz w:val="24"/>
          <w:szCs w:val="24"/>
          <w:highlight w:val="yellow"/>
        </w:rPr>
        <w:t>, K.M., Stoll, S.K. (2009). Ethical Responsibilities of Coaches in Emergency Situations. Western Society of Kinesiology and Wellness. Reno, NV. October 2009.</w:t>
      </w:r>
    </w:p>
    <w:p w:rsidR="00807816" w:rsidRPr="00D433AE" w:rsidRDefault="00807816" w:rsidP="00D433AE">
      <w:pPr>
        <w:pStyle w:val="Noramalstollindent"/>
        <w:ind w:left="720" w:hanging="720"/>
        <w:rPr>
          <w:sz w:val="24"/>
          <w:szCs w:val="24"/>
        </w:rPr>
      </w:pPr>
      <w:r w:rsidRPr="00D433AE">
        <w:rPr>
          <w:sz w:val="24"/>
          <w:szCs w:val="24"/>
          <w:highlight w:val="yellow"/>
        </w:rPr>
        <w:t xml:space="preserve">Barnes, J., Stoll, S.K., and Brunner, D. </w:t>
      </w:r>
      <w:r w:rsidRPr="00D433AE">
        <w:rPr>
          <w:iCs/>
          <w:color w:val="000000"/>
          <w:sz w:val="24"/>
          <w:szCs w:val="24"/>
          <w:highlight w:val="yellow"/>
        </w:rPr>
        <w:t xml:space="preserve">Time for a Change: Why Rule Based Ethics Are </w:t>
      </w:r>
      <w:r w:rsidRPr="00D433AE">
        <w:rPr>
          <w:iCs/>
          <w:color w:val="000000"/>
          <w:sz w:val="24"/>
          <w:szCs w:val="24"/>
          <w:highlight w:val="yellow"/>
        </w:rPr>
        <w:lastRenderedPageBreak/>
        <w:t>Problematic for Sport Managers. Presented at North American Society for Sport Management, Columbia, South Carolina. May 2009.</w:t>
      </w:r>
    </w:p>
    <w:p w:rsidR="0052327B" w:rsidRPr="00D433AE" w:rsidRDefault="0052327B" w:rsidP="00D433AE">
      <w:pPr>
        <w:pStyle w:val="Noramalstollindent"/>
        <w:ind w:left="720" w:hanging="720"/>
        <w:rPr>
          <w:sz w:val="24"/>
          <w:szCs w:val="24"/>
          <w:highlight w:val="yellow"/>
        </w:rPr>
      </w:pPr>
      <w:r w:rsidRPr="00D433AE">
        <w:rPr>
          <w:sz w:val="24"/>
          <w:szCs w:val="24"/>
          <w:highlight w:val="yellow"/>
        </w:rPr>
        <w:t xml:space="preserve">Stoll, S.K., </w:t>
      </w:r>
      <w:proofErr w:type="spellStart"/>
      <w:r w:rsidRPr="00D433AE">
        <w:rPr>
          <w:sz w:val="24"/>
          <w:szCs w:val="24"/>
          <w:highlight w:val="yellow"/>
        </w:rPr>
        <w:t>Robertello</w:t>
      </w:r>
      <w:proofErr w:type="spellEnd"/>
      <w:r w:rsidRPr="00D433AE">
        <w:rPr>
          <w:sz w:val="24"/>
          <w:szCs w:val="24"/>
          <w:highlight w:val="yellow"/>
        </w:rPr>
        <w:t>, K., and Barnes, J. Ethical responsibilities and preparedness of coaches in emergency care situations. Presented at American Alliance of Health, Physical Education, Recreation, and Dance. Tampa, Florida. February 2009.</w:t>
      </w:r>
    </w:p>
    <w:p w:rsidR="0052327B" w:rsidRPr="0069269F" w:rsidRDefault="0052327B" w:rsidP="0052327B">
      <w:pPr>
        <w:pStyle w:val="Noramalstollindent"/>
        <w:rPr>
          <w:highlight w:val="yellow"/>
        </w:rPr>
      </w:pPr>
    </w:p>
    <w:p w:rsidR="00DA11B3" w:rsidRPr="00D20E85" w:rsidRDefault="00DA11B3" w:rsidP="0067756D">
      <w:pPr>
        <w:pStyle w:val="Heading3"/>
        <w:rPr>
          <w:sz w:val="36"/>
          <w:szCs w:val="36"/>
        </w:rPr>
      </w:pPr>
      <w:r w:rsidRPr="00D20E85">
        <w:t>Publication</w:t>
      </w:r>
      <w:r>
        <w:t>s Presentations</w:t>
      </w:r>
      <w:r w:rsidRPr="00D20E85">
        <w:t xml:space="preserve"> Attributed to </w:t>
      </w:r>
      <w:r>
        <w:t>Theses</w:t>
      </w:r>
    </w:p>
    <w:p w:rsidR="00DA11B3" w:rsidRPr="00D245C0" w:rsidRDefault="00DA11B3" w:rsidP="0067756D">
      <w:pPr>
        <w:pStyle w:val="Quote"/>
      </w:pPr>
      <w:r w:rsidRPr="00D245C0">
        <w:t xml:space="preserve">Crystal </w:t>
      </w:r>
      <w:proofErr w:type="spellStart"/>
      <w:r w:rsidRPr="00D245C0">
        <w:t>Hasey</w:t>
      </w:r>
      <w:proofErr w:type="spellEnd"/>
    </w:p>
    <w:p w:rsidR="00DA11B3" w:rsidRDefault="00DA11B3" w:rsidP="0067756D">
      <w:pPr>
        <w:pStyle w:val="Reference"/>
        <w:rPr>
          <w:i/>
          <w:iCs/>
        </w:rPr>
      </w:pPr>
      <w:proofErr w:type="spellStart"/>
      <w:r w:rsidRPr="005A53B6">
        <w:t>Hasey</w:t>
      </w:r>
      <w:proofErr w:type="spellEnd"/>
      <w:r w:rsidRPr="005A53B6">
        <w:t xml:space="preserve">, C., Stoll, S.K., &amp; </w:t>
      </w:r>
      <w:proofErr w:type="spellStart"/>
      <w:r w:rsidRPr="005A53B6">
        <w:t>Beller</w:t>
      </w:r>
      <w:proofErr w:type="spellEnd"/>
      <w:r w:rsidRPr="005A53B6">
        <w:t xml:space="preserve">, J.M. (2007). Facilitating an Online Philosophic Personal Commitment to Exercise. </w:t>
      </w:r>
      <w:r w:rsidRPr="005A53B6">
        <w:rPr>
          <w:i/>
          <w:iCs/>
        </w:rPr>
        <w:t>Research Quarterly for Exercise &amp; Sport</w:t>
      </w:r>
      <w:r>
        <w:rPr>
          <w:i/>
          <w:iCs/>
        </w:rPr>
        <w:t>.</w:t>
      </w:r>
      <w:r w:rsidRPr="005A53B6">
        <w:rPr>
          <w:i/>
          <w:iCs/>
        </w:rPr>
        <w:t xml:space="preserve"> </w:t>
      </w:r>
    </w:p>
    <w:p w:rsidR="00DA11B3" w:rsidRPr="00641C53" w:rsidRDefault="00DA11B3" w:rsidP="0067756D">
      <w:pPr>
        <w:pStyle w:val="Reference"/>
      </w:pPr>
      <w:proofErr w:type="spellStart"/>
      <w:r w:rsidRPr="00641C53">
        <w:t>Hasey</w:t>
      </w:r>
      <w:proofErr w:type="spellEnd"/>
      <w:r w:rsidRPr="00641C53">
        <w:t xml:space="preserve">, C., Stoll, S.K., &amp; </w:t>
      </w:r>
      <w:proofErr w:type="spellStart"/>
      <w:r w:rsidRPr="00641C53">
        <w:t>Beller</w:t>
      </w:r>
      <w:proofErr w:type="spellEnd"/>
      <w:r w:rsidRPr="00641C53">
        <w:t xml:space="preserve">, J.M. (2007). Facilitating an Online Philosophic Personal Commitment to Exercise. </w:t>
      </w:r>
      <w:r>
        <w:t xml:space="preserve">Presentation to the </w:t>
      </w:r>
      <w:r w:rsidRPr="00641C53">
        <w:t xml:space="preserve">Research Consortium of AAHPERD, Boston, MD. </w:t>
      </w:r>
    </w:p>
    <w:p w:rsidR="00DA11B3" w:rsidRPr="00D20E85" w:rsidRDefault="00DA11B3" w:rsidP="0067756D">
      <w:pPr>
        <w:pStyle w:val="Quote"/>
      </w:pPr>
      <w:r w:rsidRPr="00D20E85">
        <w:t>Andrew Rudd</w:t>
      </w:r>
    </w:p>
    <w:p w:rsidR="00DA11B3" w:rsidRDefault="00DA11B3" w:rsidP="0067756D">
      <w:pPr>
        <w:pStyle w:val="Reference"/>
      </w:pPr>
      <w:r>
        <w:t xml:space="preserve">Rudd, A., Stoll, S.K., &amp; </w:t>
      </w:r>
      <w:proofErr w:type="spellStart"/>
      <w:r>
        <w:t>Beller</w:t>
      </w:r>
      <w:proofErr w:type="spellEnd"/>
      <w:r>
        <w:t>, J.M. (1996). Moral calluses in sport, Proceedings of the Twenty--fifth meeting of the international Philosophic Society for the Study of Sport.</w:t>
      </w:r>
    </w:p>
    <w:p w:rsidR="00DA11B3" w:rsidRPr="00D20E85" w:rsidRDefault="00DA11B3" w:rsidP="0067756D">
      <w:pPr>
        <w:pStyle w:val="Heading3"/>
      </w:pPr>
      <w:r w:rsidRPr="00D20E85">
        <w:t>ABD</w:t>
      </w:r>
    </w:p>
    <w:p w:rsidR="00DA11B3" w:rsidRPr="00D20E85" w:rsidRDefault="00DA11B3" w:rsidP="0067756D">
      <w:pPr>
        <w:pStyle w:val="Quote"/>
      </w:pPr>
      <w:proofErr w:type="spellStart"/>
      <w:r w:rsidRPr="00D20E85">
        <w:t>Shu</w:t>
      </w:r>
      <w:proofErr w:type="spellEnd"/>
      <w:r w:rsidRPr="00D20E85">
        <w:t xml:space="preserve"> Tung-Lai</w:t>
      </w:r>
    </w:p>
    <w:p w:rsidR="00DA11B3" w:rsidRDefault="00DA11B3" w:rsidP="0067756D">
      <w:pPr>
        <w:pStyle w:val="Reference"/>
        <w:rPr>
          <w:color w:val="000033"/>
        </w:rPr>
      </w:pPr>
      <w:r w:rsidRPr="00296B68">
        <w:rPr>
          <w:color w:val="000033"/>
        </w:rPr>
        <w:t xml:space="preserve">Lai, S., Stoll, S.K., &amp; </w:t>
      </w:r>
      <w:proofErr w:type="spellStart"/>
      <w:r w:rsidRPr="00296B68">
        <w:rPr>
          <w:color w:val="000033"/>
        </w:rPr>
        <w:t>Beller</w:t>
      </w:r>
      <w:proofErr w:type="spellEnd"/>
      <w:r w:rsidRPr="00296B68">
        <w:rPr>
          <w:color w:val="000033"/>
        </w:rPr>
        <w:t xml:space="preserve">, J.M. (April, 2006) </w:t>
      </w:r>
      <w:r w:rsidRPr="00E84188">
        <w:rPr>
          <w:bCs/>
        </w:rPr>
        <w:t>An Examination of Moral and Social Values in Taiwanese College Students</w:t>
      </w:r>
      <w:r w:rsidRPr="00E84188">
        <w:rPr>
          <w:color w:val="000033"/>
        </w:rPr>
        <w:t xml:space="preserve">, </w:t>
      </w:r>
      <w:r w:rsidRPr="00A96E44">
        <w:rPr>
          <w:i/>
        </w:rPr>
        <w:t>Research Quarterly for Exercise and Sport</w:t>
      </w:r>
      <w:r w:rsidRPr="00A96E44">
        <w:rPr>
          <w:i/>
          <w:color w:val="000033"/>
        </w:rPr>
        <w:t xml:space="preserve"> 77</w:t>
      </w:r>
      <w:r w:rsidRPr="00296B68">
        <w:rPr>
          <w:color w:val="000033"/>
        </w:rPr>
        <w:t>(1), A-88.</w:t>
      </w:r>
    </w:p>
    <w:p w:rsidR="00DA11B3" w:rsidRDefault="00DA11B3" w:rsidP="0067756D">
      <w:pPr>
        <w:pStyle w:val="Reference"/>
      </w:pPr>
      <w:r w:rsidRPr="00104F63">
        <w:t xml:space="preserve">Lai, S., Stoll, S.K., &amp; </w:t>
      </w:r>
      <w:proofErr w:type="spellStart"/>
      <w:r w:rsidRPr="00104F63">
        <w:t>Beller</w:t>
      </w:r>
      <w:proofErr w:type="spellEnd"/>
      <w:r w:rsidRPr="00104F63">
        <w:t xml:space="preserve">, J.M. (2006, April 13). "An examination of moral and social values </w:t>
      </w:r>
      <w:r>
        <w:tab/>
      </w:r>
      <w:r w:rsidRPr="00104F63">
        <w:t>in Taiwanese College Students. Research Consortium of the American Alliance for Health, Physical Education, Recreation, &amp; Dance, Salt Lake</w:t>
      </w:r>
    </w:p>
    <w:sectPr w:rsidR="00DA11B3" w:rsidSect="00CC434D">
      <w:headerReference w:type="even" r:id="rId15"/>
      <w:headerReference w:type="default" r:id="rId1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1" w:author="susans" w:date="2010-03-30T16:06:00Z" w:initials="s">
    <w:p w:rsidR="000762F9" w:rsidRDefault="000762F9">
      <w:pPr>
        <w:pStyle w:val="CommentText"/>
      </w:pPr>
      <w:r>
        <w:rPr>
          <w:rStyle w:val="CommentReference"/>
        </w:rPr>
        <w:annotationRef/>
      </w:r>
      <w:r>
        <w:t>REMOVE PURPLE TEXT?</w:t>
      </w:r>
    </w:p>
  </w:comment>
  <w:comment w:id="170" w:author="susans" w:date="2010-03-30T16:06:00Z" w:initials="s">
    <w:p w:rsidR="000762F9" w:rsidRDefault="000762F9">
      <w:pPr>
        <w:pStyle w:val="CommentText"/>
      </w:pPr>
      <w:r>
        <w:rPr>
          <w:rStyle w:val="CommentReference"/>
        </w:rPr>
        <w:annotationRef/>
      </w:r>
      <w:r>
        <w:t>NOT SURE…</w:t>
      </w:r>
    </w:p>
  </w:comment>
  <w:comment w:id="178" w:author="susans" w:date="2010-03-30T16:06:00Z" w:initials="s">
    <w:p w:rsidR="000762F9" w:rsidRDefault="000762F9">
      <w:pPr>
        <w:pStyle w:val="CommentText"/>
      </w:pPr>
      <w:r>
        <w:rPr>
          <w:rStyle w:val="CommentReference"/>
        </w:rPr>
        <w:annotationRef/>
      </w:r>
      <w:r>
        <w:t>NOT SURE…</w:t>
      </w:r>
    </w:p>
  </w:comment>
  <w:comment w:id="195" w:author="susans" w:date="2010-03-30T16:06:00Z" w:initials="s">
    <w:p w:rsidR="000762F9" w:rsidRDefault="000762F9">
      <w:pPr>
        <w:pStyle w:val="CommentText"/>
      </w:pPr>
      <w:r>
        <w:rPr>
          <w:rStyle w:val="CommentReference"/>
        </w:rPr>
        <w:annotationRef/>
      </w:r>
      <w:r>
        <w:t>IS THIS RIGHT?</w:t>
      </w:r>
    </w:p>
  </w:comment>
  <w:comment w:id="201" w:author="susans" w:date="2010-03-30T16:06:00Z" w:initials="s">
    <w:p w:rsidR="000762F9" w:rsidRDefault="000762F9">
      <w:pPr>
        <w:pStyle w:val="CommentText"/>
      </w:pPr>
      <w:r>
        <w:rPr>
          <w:rStyle w:val="CommentReference"/>
        </w:rPr>
        <w:annotationRef/>
      </w:r>
      <w:r>
        <w:t>STILL TRUE in 2009?</w:t>
      </w:r>
    </w:p>
  </w:comment>
  <w:comment w:id="205" w:author="susans" w:date="2010-03-30T16:06:00Z" w:initials="s">
    <w:p w:rsidR="000762F9" w:rsidRDefault="000762F9">
      <w:pPr>
        <w:pStyle w:val="CommentText"/>
      </w:pPr>
      <w:r>
        <w:rPr>
          <w:rStyle w:val="CommentReference"/>
        </w:rPr>
        <w:annotationRef/>
      </w:r>
      <w:r>
        <w:t>STILL TRUE???</w:t>
      </w:r>
    </w:p>
  </w:comment>
  <w:comment w:id="218" w:author="susans" w:date="2010-03-30T16:06:00Z" w:initials="s">
    <w:p w:rsidR="000762F9" w:rsidRDefault="000762F9">
      <w:pPr>
        <w:pStyle w:val="CommentText"/>
      </w:pPr>
      <w:r>
        <w:rPr>
          <w:rStyle w:val="CommentReference"/>
        </w:rPr>
        <w:annotationRef/>
      </w:r>
      <w:r>
        <w:t>REMOVE???</w:t>
      </w:r>
    </w:p>
  </w:comment>
  <w:comment w:id="224" w:author="susans" w:date="2010-03-30T16:06:00Z" w:initials="s">
    <w:p w:rsidR="000762F9" w:rsidRDefault="000762F9">
      <w:pPr>
        <w:pStyle w:val="CommentText"/>
      </w:pPr>
      <w:r>
        <w:rPr>
          <w:rStyle w:val="CommentReference"/>
        </w:rPr>
        <w:annotationRef/>
      </w:r>
      <w:r>
        <w:t>REMOVE OR KEEP?</w:t>
      </w:r>
    </w:p>
  </w:comment>
  <w:comment w:id="273" w:author="susans" w:date="2010-03-30T16:06:00Z" w:initials="s">
    <w:p w:rsidR="000762F9" w:rsidRDefault="000762F9">
      <w:pPr>
        <w:pStyle w:val="CommentText"/>
      </w:pPr>
      <w:r>
        <w:rPr>
          <w:rStyle w:val="CommentReference"/>
        </w:rPr>
        <w:annotationRef/>
      </w:r>
      <w:r>
        <w:t>Doc, what should we add here for 2009???</w:t>
      </w:r>
    </w:p>
  </w:comment>
  <w:comment w:id="280" w:author="susans" w:date="2010-03-31T13:11:00Z" w:initials="s">
    <w:p w:rsidR="000762F9" w:rsidRDefault="000762F9">
      <w:pPr>
        <w:pStyle w:val="CommentText"/>
      </w:pPr>
      <w:r>
        <w:rPr>
          <w:rStyle w:val="CommentReference"/>
        </w:rPr>
        <w:annotationRef/>
      </w:r>
      <w:r>
        <w:rPr>
          <w:rStyle w:val="CommentReference"/>
        </w:rPr>
        <w:t>DO WE HAVE THIS INFO ANYWHERE?</w:t>
      </w:r>
    </w:p>
  </w:comment>
  <w:comment w:id="553" w:author="susans" w:date="2010-03-31T13:08:00Z" w:initials="s">
    <w:p w:rsidR="000762F9" w:rsidRDefault="000762F9">
      <w:pPr>
        <w:pStyle w:val="CommentText"/>
      </w:pPr>
      <w:r>
        <w:rPr>
          <w:rStyle w:val="CommentReference"/>
        </w:rPr>
        <w:annotationRef/>
      </w:r>
      <w:r>
        <w:t>How many in 2009????</w:t>
      </w:r>
    </w:p>
  </w:comment>
  <w:comment w:id="882" w:author="susans" w:date="2010-03-31T12:51:00Z" w:initials="s">
    <w:p w:rsidR="000762F9" w:rsidRDefault="000762F9">
      <w:pPr>
        <w:pStyle w:val="CommentText"/>
      </w:pPr>
      <w:r>
        <w:rPr>
          <w:rStyle w:val="CommentReference"/>
        </w:rPr>
        <w:annotationRef/>
      </w:r>
      <w:r>
        <w:t>IS THIS THE RIGHT PLACE</w:t>
      </w:r>
    </w:p>
  </w:comment>
  <w:comment w:id="951" w:author="susans" w:date="2010-03-30T16:06:00Z" w:initials="s">
    <w:p w:rsidR="000762F9" w:rsidRDefault="000762F9">
      <w:pPr>
        <w:pStyle w:val="CommentText"/>
      </w:pPr>
      <w:r>
        <w:rPr>
          <w:rStyle w:val="CommentReference"/>
        </w:rPr>
        <w:annotationRef/>
      </w:r>
      <w:r>
        <w:t>REMOVE ALL PURPLE??</w:t>
      </w:r>
    </w:p>
  </w:comment>
  <w:comment w:id="961" w:author="susans" w:date="2010-03-30T16:06:00Z" w:initials="s">
    <w:p w:rsidR="000762F9" w:rsidRDefault="000762F9">
      <w:pPr>
        <w:pStyle w:val="CommentText"/>
      </w:pPr>
      <w:r>
        <w:rPr>
          <w:rStyle w:val="CommentReference"/>
        </w:rPr>
        <w:annotationRef/>
      </w:r>
      <w:r>
        <w:t>WHAT TO DO??? REMOVE?</w:t>
      </w:r>
    </w:p>
  </w:comment>
  <w:comment w:id="981" w:author="susans" w:date="2010-03-31T12:04:00Z" w:initials="s">
    <w:p w:rsidR="000762F9" w:rsidRDefault="000762F9">
      <w:pPr>
        <w:pStyle w:val="CommentText"/>
      </w:pPr>
      <w:r>
        <w:rPr>
          <w:rStyle w:val="CommentReference"/>
        </w:rPr>
        <w:annotationRef/>
      </w:r>
      <w:r>
        <w:t>STILL IN 2009??</w:t>
      </w:r>
    </w:p>
  </w:comment>
  <w:comment w:id="994" w:author="susans" w:date="2010-03-31T12:04:00Z" w:initials="s">
    <w:p w:rsidR="000762F9" w:rsidRDefault="000762F9">
      <w:pPr>
        <w:pStyle w:val="CommentText"/>
      </w:pPr>
      <w:r>
        <w:rPr>
          <w:rStyle w:val="CommentReference"/>
        </w:rPr>
        <w:annotationRef/>
      </w:r>
      <w:r>
        <w:t>ANY OTHERS???</w:t>
      </w:r>
    </w:p>
  </w:comment>
  <w:comment w:id="1044" w:author="susans" w:date="2010-03-30T16:06:00Z" w:initials="s">
    <w:p w:rsidR="000762F9" w:rsidRDefault="000762F9">
      <w:pPr>
        <w:pStyle w:val="CommentText"/>
      </w:pPr>
      <w:r>
        <w:rPr>
          <w:rStyle w:val="CommentReference"/>
        </w:rPr>
        <w:annotationRef/>
      </w:r>
      <w:r>
        <w:t>REMOVE PURPLE STUFF?</w:t>
      </w:r>
    </w:p>
  </w:comment>
  <w:comment w:id="1072" w:author="susans" w:date="2010-03-30T16:06:00Z" w:initials="s">
    <w:p w:rsidR="000762F9" w:rsidRDefault="000762F9">
      <w:pPr>
        <w:pStyle w:val="CommentText"/>
      </w:pPr>
      <w:r>
        <w:rPr>
          <w:rStyle w:val="CommentReference"/>
        </w:rPr>
        <w:annotationRef/>
      </w:r>
      <w:r>
        <w:t>REMOVE PURPLE?</w:t>
      </w:r>
    </w:p>
  </w:comment>
  <w:comment w:id="1088" w:author="susans" w:date="2010-03-30T16:06:00Z" w:initials="s">
    <w:p w:rsidR="000762F9" w:rsidRDefault="000762F9">
      <w:pPr>
        <w:pStyle w:val="CommentText"/>
      </w:pPr>
      <w:r>
        <w:rPr>
          <w:rStyle w:val="CommentReference"/>
        </w:rPr>
        <w:annotationRef/>
      </w:r>
      <w:r>
        <w:t>REMOVE…</w:t>
      </w:r>
    </w:p>
  </w:comment>
  <w:comment w:id="1094" w:author="susans" w:date="2010-03-30T16:06:00Z" w:initials="s">
    <w:p w:rsidR="000762F9" w:rsidRDefault="000762F9">
      <w:pPr>
        <w:pStyle w:val="CommentText"/>
      </w:pPr>
      <w:r>
        <w:rPr>
          <w:rStyle w:val="CommentReference"/>
        </w:rPr>
        <w:annotationRef/>
      </w:r>
      <w:r>
        <w:rPr>
          <w:rStyle w:val="CommentReference"/>
        </w:rPr>
        <w:t>FIND OUT HOW MANY IN 2009</w:t>
      </w:r>
    </w:p>
  </w:comment>
  <w:comment w:id="1115" w:author="susans" w:date="2010-03-30T16:06:00Z" w:initials="s">
    <w:p w:rsidR="000762F9" w:rsidRPr="008448A4" w:rsidRDefault="000762F9">
      <w:pPr>
        <w:pStyle w:val="CommentText"/>
        <w:rPr>
          <w:color w:val="5F497A" w:themeColor="accent4" w:themeShade="BF"/>
        </w:rPr>
      </w:pPr>
      <w:r>
        <w:rPr>
          <w:rStyle w:val="CommentReference"/>
        </w:rPr>
        <w:annotationRef/>
      </w:r>
      <w:r>
        <w:t>DELETE??</w:t>
      </w:r>
    </w:p>
  </w:comment>
  <w:comment w:id="1155" w:author="susans" w:date="2010-03-30T16:06:00Z" w:initials="s">
    <w:p w:rsidR="000762F9" w:rsidRDefault="000762F9">
      <w:pPr>
        <w:pStyle w:val="CommentText"/>
      </w:pPr>
      <w:r>
        <w:rPr>
          <w:rStyle w:val="CommentReference"/>
        </w:rPr>
        <w:annotationRef/>
      </w:r>
      <w:r>
        <w:t>DELETE???</w:t>
      </w:r>
    </w:p>
  </w:comment>
  <w:comment w:id="1161" w:author="susans" w:date="2010-03-30T16:06:00Z" w:initials="s">
    <w:p w:rsidR="000762F9" w:rsidRDefault="000762F9">
      <w:pPr>
        <w:pStyle w:val="CommentText"/>
      </w:pPr>
      <w:r>
        <w:rPr>
          <w:rStyle w:val="CommentReference"/>
        </w:rPr>
        <w:annotationRef/>
      </w:r>
      <w:r>
        <w:t>TITLES???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F9" w:rsidRDefault="000762F9">
      <w:r>
        <w:separator/>
      </w:r>
    </w:p>
  </w:endnote>
  <w:endnote w:type="continuationSeparator" w:id="0">
    <w:p w:rsidR="000762F9" w:rsidRDefault="0007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F9" w:rsidRDefault="000762F9">
      <w:r>
        <w:separator/>
      </w:r>
    </w:p>
  </w:footnote>
  <w:footnote w:type="continuationSeparator" w:id="0">
    <w:p w:rsidR="000762F9" w:rsidRDefault="00076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F9" w:rsidRDefault="000762F9"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2F9" w:rsidRDefault="000762F9" w:rsidP="00DA51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F9" w:rsidRDefault="000762F9"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BAF">
      <w:rPr>
        <w:rStyle w:val="PageNumber"/>
        <w:noProof/>
      </w:rPr>
      <w:t>9</w:t>
    </w:r>
    <w:r>
      <w:rPr>
        <w:rStyle w:val="PageNumber"/>
      </w:rPr>
      <w:fldChar w:fldCharType="end"/>
    </w:r>
  </w:p>
  <w:p w:rsidR="000762F9" w:rsidRDefault="000762F9" w:rsidP="00DA51C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A9660"/>
    <w:lvl w:ilvl="0">
      <w:start w:val="1"/>
      <w:numFmt w:val="decimal"/>
      <w:lvlText w:val="%1."/>
      <w:lvlJc w:val="left"/>
      <w:pPr>
        <w:tabs>
          <w:tab w:val="num" w:pos="1800"/>
        </w:tabs>
        <w:ind w:left="1800" w:hanging="360"/>
      </w:pPr>
    </w:lvl>
  </w:abstractNum>
  <w:abstractNum w:abstractNumId="1">
    <w:nsid w:val="FFFFFF7D"/>
    <w:multiLevelType w:val="singleLevel"/>
    <w:tmpl w:val="3C96CF1E"/>
    <w:lvl w:ilvl="0">
      <w:start w:val="1"/>
      <w:numFmt w:val="decimal"/>
      <w:lvlText w:val="%1."/>
      <w:lvlJc w:val="left"/>
      <w:pPr>
        <w:tabs>
          <w:tab w:val="num" w:pos="1440"/>
        </w:tabs>
        <w:ind w:left="1440" w:hanging="360"/>
      </w:pPr>
    </w:lvl>
  </w:abstractNum>
  <w:abstractNum w:abstractNumId="2">
    <w:nsid w:val="FFFFFF7E"/>
    <w:multiLevelType w:val="singleLevel"/>
    <w:tmpl w:val="C2CA3916"/>
    <w:lvl w:ilvl="0">
      <w:start w:val="1"/>
      <w:numFmt w:val="decimal"/>
      <w:lvlText w:val="%1."/>
      <w:lvlJc w:val="left"/>
      <w:pPr>
        <w:tabs>
          <w:tab w:val="num" w:pos="1080"/>
        </w:tabs>
        <w:ind w:left="1080" w:hanging="360"/>
      </w:pPr>
    </w:lvl>
  </w:abstractNum>
  <w:abstractNum w:abstractNumId="3">
    <w:nsid w:val="FFFFFF7F"/>
    <w:multiLevelType w:val="singleLevel"/>
    <w:tmpl w:val="C7C2D24E"/>
    <w:lvl w:ilvl="0">
      <w:start w:val="1"/>
      <w:numFmt w:val="decimal"/>
      <w:lvlText w:val="%1."/>
      <w:lvlJc w:val="left"/>
      <w:pPr>
        <w:tabs>
          <w:tab w:val="num" w:pos="720"/>
        </w:tabs>
        <w:ind w:left="720" w:hanging="360"/>
      </w:pPr>
    </w:lvl>
  </w:abstractNum>
  <w:abstractNum w:abstractNumId="4">
    <w:nsid w:val="FFFFFF80"/>
    <w:multiLevelType w:val="singleLevel"/>
    <w:tmpl w:val="441E89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D6B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A27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78CE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1C1906"/>
    <w:lvl w:ilvl="0">
      <w:start w:val="1"/>
      <w:numFmt w:val="decimal"/>
      <w:lvlText w:val="%1."/>
      <w:lvlJc w:val="left"/>
      <w:pPr>
        <w:tabs>
          <w:tab w:val="num" w:pos="360"/>
        </w:tabs>
        <w:ind w:left="360" w:hanging="360"/>
      </w:pPr>
    </w:lvl>
  </w:abstractNum>
  <w:abstractNum w:abstractNumId="9">
    <w:nsid w:val="FFFFFF89"/>
    <w:multiLevelType w:val="singleLevel"/>
    <w:tmpl w:val="C4DA8AC8"/>
    <w:lvl w:ilvl="0">
      <w:start w:val="1"/>
      <w:numFmt w:val="bullet"/>
      <w:lvlText w:val=""/>
      <w:lvlJc w:val="left"/>
      <w:pPr>
        <w:tabs>
          <w:tab w:val="num" w:pos="360"/>
        </w:tabs>
        <w:ind w:left="360" w:hanging="360"/>
      </w:pPr>
      <w:rPr>
        <w:rFonts w:ascii="Symbol" w:hAnsi="Symbol" w:hint="default"/>
      </w:rPr>
    </w:lvl>
  </w:abstractNum>
  <w:abstractNum w:abstractNumId="10">
    <w:nsid w:val="008F20D4"/>
    <w:multiLevelType w:val="hybridMultilevel"/>
    <w:tmpl w:val="2E6C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1B23408"/>
    <w:multiLevelType w:val="hybridMultilevel"/>
    <w:tmpl w:val="B76A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B9465A"/>
    <w:multiLevelType w:val="hybridMultilevel"/>
    <w:tmpl w:val="3E00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C5372C"/>
    <w:multiLevelType w:val="hybridMultilevel"/>
    <w:tmpl w:val="1736F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A13B08"/>
    <w:multiLevelType w:val="hybridMultilevel"/>
    <w:tmpl w:val="BC9C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691129"/>
    <w:multiLevelType w:val="hybridMultilevel"/>
    <w:tmpl w:val="1CF67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12103E"/>
    <w:multiLevelType w:val="hybridMultilevel"/>
    <w:tmpl w:val="B5DE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8A03FD"/>
    <w:multiLevelType w:val="hybridMultilevel"/>
    <w:tmpl w:val="779A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9E5FEE"/>
    <w:multiLevelType w:val="multilevel"/>
    <w:tmpl w:val="F7E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1876A6"/>
    <w:multiLevelType w:val="multilevel"/>
    <w:tmpl w:val="9BBE4C08"/>
    <w:numStyleLink w:val="StyleBulletedSymbolsymbol8ptLeft025Hanging025"/>
  </w:abstractNum>
  <w:abstractNum w:abstractNumId="20">
    <w:nsid w:val="2ECD3781"/>
    <w:multiLevelType w:val="hybridMultilevel"/>
    <w:tmpl w:val="0F28C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100D01"/>
    <w:multiLevelType w:val="multilevel"/>
    <w:tmpl w:val="0F8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F2B5E"/>
    <w:multiLevelType w:val="hybridMultilevel"/>
    <w:tmpl w:val="11067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D5038A"/>
    <w:multiLevelType w:val="hybridMultilevel"/>
    <w:tmpl w:val="C800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4C585C"/>
    <w:multiLevelType w:val="hybridMultilevel"/>
    <w:tmpl w:val="0736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E41CFD"/>
    <w:multiLevelType w:val="hybridMultilevel"/>
    <w:tmpl w:val="8CEE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763BB0"/>
    <w:multiLevelType w:val="multilevel"/>
    <w:tmpl w:val="9BBE4C08"/>
    <w:numStyleLink w:val="StyleBulletedSymbolsymbol8ptLeft025Hanging025"/>
  </w:abstractNum>
  <w:abstractNum w:abstractNumId="27">
    <w:nsid w:val="50FB622A"/>
    <w:multiLevelType w:val="hybridMultilevel"/>
    <w:tmpl w:val="80AC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FA49A6"/>
    <w:multiLevelType w:val="multilevel"/>
    <w:tmpl w:val="5AD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5723C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B7B90"/>
    <w:multiLevelType w:val="hybridMultilevel"/>
    <w:tmpl w:val="0CD6D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B05EB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64D75A3"/>
    <w:multiLevelType w:val="hybridMultilevel"/>
    <w:tmpl w:val="A52AD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A45ED9"/>
    <w:multiLevelType w:val="hybridMultilevel"/>
    <w:tmpl w:val="D45A3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EB32F5"/>
    <w:multiLevelType w:val="multilevel"/>
    <w:tmpl w:val="9BBE4C08"/>
    <w:styleLink w:val="StyleBulletedSymbolsymbol8ptLeft025Hanging025"/>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DD35D27"/>
    <w:multiLevelType w:val="hybridMultilevel"/>
    <w:tmpl w:val="3D1262D8"/>
    <w:lvl w:ilvl="0" w:tplc="7ACC84E2">
      <w:start w:val="2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1"/>
  </w:num>
  <w:num w:numId="4">
    <w:abstractNumId w:val="18"/>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0"/>
  </w:num>
  <w:num w:numId="19">
    <w:abstractNumId w:val="23"/>
  </w:num>
  <w:num w:numId="20">
    <w:abstractNumId w:val="33"/>
  </w:num>
  <w:num w:numId="21">
    <w:abstractNumId w:val="30"/>
  </w:num>
  <w:num w:numId="22">
    <w:abstractNumId w:val="27"/>
  </w:num>
  <w:num w:numId="23">
    <w:abstractNumId w:val="24"/>
  </w:num>
  <w:num w:numId="24">
    <w:abstractNumId w:val="15"/>
  </w:num>
  <w:num w:numId="25">
    <w:abstractNumId w:val="25"/>
  </w:num>
  <w:num w:numId="26">
    <w:abstractNumId w:val="32"/>
  </w:num>
  <w:num w:numId="27">
    <w:abstractNumId w:val="14"/>
  </w:num>
  <w:num w:numId="28">
    <w:abstractNumId w:val="17"/>
  </w:num>
  <w:num w:numId="29">
    <w:abstractNumId w:val="22"/>
  </w:num>
  <w:num w:numId="30">
    <w:abstractNumId w:val="13"/>
  </w:num>
  <w:num w:numId="31">
    <w:abstractNumId w:val="20"/>
  </w:num>
  <w:num w:numId="32">
    <w:abstractNumId w:val="11"/>
  </w:num>
  <w:num w:numId="33">
    <w:abstractNumId w:val="34"/>
  </w:num>
  <w:num w:numId="34">
    <w:abstractNumId w:val="19"/>
  </w:num>
  <w:num w:numId="35">
    <w:abstractNumId w:val="2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45"/>
    <w:rsid w:val="000208F2"/>
    <w:rsid w:val="000213F0"/>
    <w:rsid w:val="00030C2E"/>
    <w:rsid w:val="00051FE1"/>
    <w:rsid w:val="00055E9D"/>
    <w:rsid w:val="00060299"/>
    <w:rsid w:val="00066D69"/>
    <w:rsid w:val="000748C3"/>
    <w:rsid w:val="000762F9"/>
    <w:rsid w:val="000777B7"/>
    <w:rsid w:val="00084A8D"/>
    <w:rsid w:val="00090582"/>
    <w:rsid w:val="00091144"/>
    <w:rsid w:val="000B52C3"/>
    <w:rsid w:val="000D776D"/>
    <w:rsid w:val="000F08B0"/>
    <w:rsid w:val="000F5949"/>
    <w:rsid w:val="00122045"/>
    <w:rsid w:val="0012651B"/>
    <w:rsid w:val="00133E4B"/>
    <w:rsid w:val="001517CF"/>
    <w:rsid w:val="00154B1C"/>
    <w:rsid w:val="00162A42"/>
    <w:rsid w:val="001A038E"/>
    <w:rsid w:val="001A12AD"/>
    <w:rsid w:val="001A55D2"/>
    <w:rsid w:val="001B3E00"/>
    <w:rsid w:val="001D065D"/>
    <w:rsid w:val="001F7623"/>
    <w:rsid w:val="00206362"/>
    <w:rsid w:val="002204FC"/>
    <w:rsid w:val="0022586B"/>
    <w:rsid w:val="0027000D"/>
    <w:rsid w:val="00275B85"/>
    <w:rsid w:val="00290631"/>
    <w:rsid w:val="002C30E0"/>
    <w:rsid w:val="002C3E00"/>
    <w:rsid w:val="002E039E"/>
    <w:rsid w:val="003874CD"/>
    <w:rsid w:val="003877F9"/>
    <w:rsid w:val="003A79E2"/>
    <w:rsid w:val="003D0B27"/>
    <w:rsid w:val="003E7283"/>
    <w:rsid w:val="00413258"/>
    <w:rsid w:val="00417E43"/>
    <w:rsid w:val="00427385"/>
    <w:rsid w:val="00427BC0"/>
    <w:rsid w:val="00446836"/>
    <w:rsid w:val="004612C3"/>
    <w:rsid w:val="0047101B"/>
    <w:rsid w:val="004B3F86"/>
    <w:rsid w:val="004C440D"/>
    <w:rsid w:val="004F35E1"/>
    <w:rsid w:val="005036B1"/>
    <w:rsid w:val="00506BAF"/>
    <w:rsid w:val="0052327B"/>
    <w:rsid w:val="005429F2"/>
    <w:rsid w:val="005506D2"/>
    <w:rsid w:val="0055715D"/>
    <w:rsid w:val="0056722F"/>
    <w:rsid w:val="00573C30"/>
    <w:rsid w:val="005A69BA"/>
    <w:rsid w:val="005A7D3B"/>
    <w:rsid w:val="005B491B"/>
    <w:rsid w:val="005B6BF4"/>
    <w:rsid w:val="005E408E"/>
    <w:rsid w:val="005E682A"/>
    <w:rsid w:val="00603AE7"/>
    <w:rsid w:val="0061407C"/>
    <w:rsid w:val="00615C55"/>
    <w:rsid w:val="00622D3C"/>
    <w:rsid w:val="00627910"/>
    <w:rsid w:val="006472BB"/>
    <w:rsid w:val="00663964"/>
    <w:rsid w:val="006650C1"/>
    <w:rsid w:val="006747F0"/>
    <w:rsid w:val="0067756D"/>
    <w:rsid w:val="00691D74"/>
    <w:rsid w:val="006D6289"/>
    <w:rsid w:val="006E40FB"/>
    <w:rsid w:val="006F764F"/>
    <w:rsid w:val="0070439F"/>
    <w:rsid w:val="00704677"/>
    <w:rsid w:val="00726330"/>
    <w:rsid w:val="00754948"/>
    <w:rsid w:val="00757733"/>
    <w:rsid w:val="007768F7"/>
    <w:rsid w:val="00777DFB"/>
    <w:rsid w:val="00786D5B"/>
    <w:rsid w:val="00787248"/>
    <w:rsid w:val="007A1E4A"/>
    <w:rsid w:val="007E365B"/>
    <w:rsid w:val="007E562A"/>
    <w:rsid w:val="007E5FA5"/>
    <w:rsid w:val="00807816"/>
    <w:rsid w:val="00814C18"/>
    <w:rsid w:val="0081669A"/>
    <w:rsid w:val="008269E9"/>
    <w:rsid w:val="008448A4"/>
    <w:rsid w:val="00850EF3"/>
    <w:rsid w:val="00852635"/>
    <w:rsid w:val="00886634"/>
    <w:rsid w:val="00893788"/>
    <w:rsid w:val="008A0CB8"/>
    <w:rsid w:val="008B169C"/>
    <w:rsid w:val="0091106E"/>
    <w:rsid w:val="00917B5D"/>
    <w:rsid w:val="00936CF4"/>
    <w:rsid w:val="009433EA"/>
    <w:rsid w:val="009458C5"/>
    <w:rsid w:val="009502C4"/>
    <w:rsid w:val="009642DC"/>
    <w:rsid w:val="00996A2F"/>
    <w:rsid w:val="009A58D2"/>
    <w:rsid w:val="009C5856"/>
    <w:rsid w:val="009C741E"/>
    <w:rsid w:val="009D08FC"/>
    <w:rsid w:val="009E23D9"/>
    <w:rsid w:val="009E4F02"/>
    <w:rsid w:val="00A013EF"/>
    <w:rsid w:val="00A3454B"/>
    <w:rsid w:val="00A36754"/>
    <w:rsid w:val="00A53875"/>
    <w:rsid w:val="00A5469B"/>
    <w:rsid w:val="00A75D04"/>
    <w:rsid w:val="00A94AAF"/>
    <w:rsid w:val="00AA07D1"/>
    <w:rsid w:val="00AB2D69"/>
    <w:rsid w:val="00AD212A"/>
    <w:rsid w:val="00AD65C4"/>
    <w:rsid w:val="00AE152B"/>
    <w:rsid w:val="00B0241C"/>
    <w:rsid w:val="00B34BC7"/>
    <w:rsid w:val="00B4135A"/>
    <w:rsid w:val="00B44FD4"/>
    <w:rsid w:val="00B46F08"/>
    <w:rsid w:val="00B5589A"/>
    <w:rsid w:val="00B67014"/>
    <w:rsid w:val="00BA32A2"/>
    <w:rsid w:val="00BD79DD"/>
    <w:rsid w:val="00BE1ACD"/>
    <w:rsid w:val="00C0082B"/>
    <w:rsid w:val="00C00FC9"/>
    <w:rsid w:val="00C15AC6"/>
    <w:rsid w:val="00C21C4D"/>
    <w:rsid w:val="00C25732"/>
    <w:rsid w:val="00C25C6D"/>
    <w:rsid w:val="00C43EA1"/>
    <w:rsid w:val="00C751FE"/>
    <w:rsid w:val="00C87542"/>
    <w:rsid w:val="00CC434D"/>
    <w:rsid w:val="00CE6CE2"/>
    <w:rsid w:val="00D0434C"/>
    <w:rsid w:val="00D103E8"/>
    <w:rsid w:val="00D15CC2"/>
    <w:rsid w:val="00D3618E"/>
    <w:rsid w:val="00D41EF9"/>
    <w:rsid w:val="00D433AE"/>
    <w:rsid w:val="00DA11B3"/>
    <w:rsid w:val="00DA51CB"/>
    <w:rsid w:val="00DA7DE6"/>
    <w:rsid w:val="00DB5D50"/>
    <w:rsid w:val="00DD0970"/>
    <w:rsid w:val="00E21EB9"/>
    <w:rsid w:val="00E51025"/>
    <w:rsid w:val="00E66118"/>
    <w:rsid w:val="00E74486"/>
    <w:rsid w:val="00E77E93"/>
    <w:rsid w:val="00E9679B"/>
    <w:rsid w:val="00EA6A6E"/>
    <w:rsid w:val="00EC49A2"/>
    <w:rsid w:val="00EE32B3"/>
    <w:rsid w:val="00EF7AA5"/>
    <w:rsid w:val="00F063D5"/>
    <w:rsid w:val="00F14283"/>
    <w:rsid w:val="00F2343E"/>
    <w:rsid w:val="00F429F4"/>
    <w:rsid w:val="00F46059"/>
    <w:rsid w:val="00F54E1D"/>
    <w:rsid w:val="00FB50DD"/>
    <w:rsid w:val="00FD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caption" w:uiPriority="35" w:qFormat="1"/>
    <w:lsdException w:name="page number"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A79E2"/>
    <w:rPr>
      <w:sz w:val="24"/>
      <w:szCs w:val="24"/>
    </w:rPr>
  </w:style>
  <w:style w:type="paragraph" w:styleId="Heading1">
    <w:name w:val="heading 1"/>
    <w:basedOn w:val="Normal"/>
    <w:next w:val="Normal"/>
    <w:link w:val="Heading1Char"/>
    <w:uiPriority w:val="9"/>
    <w:qFormat/>
    <w:rsid w:val="00B0241C"/>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917B5D"/>
    <w:pPr>
      <w:keepNext/>
      <w:spacing w:before="240" w:after="60"/>
      <w:outlineLvl w:val="1"/>
    </w:pPr>
    <w:rPr>
      <w:rFonts w:ascii="Arial" w:hAnsi="Arial" w:cs="Arial"/>
      <w:b/>
      <w:bCs/>
      <w:i/>
      <w:iCs/>
      <w:szCs w:val="28"/>
      <w:u w:val="single"/>
    </w:rPr>
  </w:style>
  <w:style w:type="paragraph" w:styleId="Heading3">
    <w:name w:val="heading 3"/>
    <w:basedOn w:val="Normal"/>
    <w:next w:val="Normal"/>
    <w:link w:val="Heading3Char"/>
    <w:qFormat/>
    <w:rsid w:val="00F54E1D"/>
    <w:pPr>
      <w:keepNext/>
      <w:spacing w:before="240" w:after="60"/>
      <w:outlineLvl w:val="2"/>
    </w:pPr>
    <w:rPr>
      <w:rFonts w:ascii="Arial" w:hAnsi="Arial" w:cs="Arial"/>
      <w:b/>
      <w:bCs/>
      <w:sz w:val="22"/>
      <w:szCs w:val="26"/>
    </w:rPr>
  </w:style>
  <w:style w:type="paragraph" w:styleId="Heading4">
    <w:name w:val="heading 4"/>
    <w:basedOn w:val="Normal"/>
    <w:next w:val="Normal"/>
    <w:link w:val="Heading4Char"/>
    <w:uiPriority w:val="9"/>
    <w:qFormat/>
    <w:rsid w:val="003A79E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A11B3"/>
    <w:pPr>
      <w:widowControl w:val="0"/>
      <w:autoSpaceDE w:val="0"/>
      <w:autoSpaceDN w:val="0"/>
      <w:adjustRightInd w:val="0"/>
      <w:spacing w:before="240" w:beforeAutospacing="1" w:after="6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DA11B3"/>
    <w:pPr>
      <w:keepNext/>
      <w:keepLines/>
      <w:widowControl w:val="0"/>
      <w:autoSpaceDE w:val="0"/>
      <w:autoSpaceDN w:val="0"/>
      <w:adjustRightInd w:val="0"/>
      <w:spacing w:before="200" w:beforeAutospacing="1"/>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link w:val="IndentedChar"/>
    <w:rsid w:val="00B0241C"/>
    <w:pPr>
      <w:spacing w:before="120"/>
      <w:ind w:left="720" w:right="720"/>
    </w:pPr>
  </w:style>
  <w:style w:type="paragraph" w:customStyle="1" w:styleId="Indented2">
    <w:name w:val="Indented 2"/>
    <w:basedOn w:val="Indented"/>
    <w:rsid w:val="00B0241C"/>
    <w:pPr>
      <w:ind w:left="1296" w:right="1296"/>
    </w:pPr>
  </w:style>
  <w:style w:type="paragraph" w:styleId="Header">
    <w:name w:val="header"/>
    <w:basedOn w:val="Normal"/>
    <w:rsid w:val="00DA51CB"/>
    <w:pPr>
      <w:tabs>
        <w:tab w:val="center" w:pos="4320"/>
        <w:tab w:val="right" w:pos="8640"/>
      </w:tabs>
    </w:pPr>
  </w:style>
  <w:style w:type="character" w:styleId="PageNumber">
    <w:name w:val="page number"/>
    <w:basedOn w:val="DefaultParagraphFont"/>
    <w:rsid w:val="00DA51CB"/>
  </w:style>
  <w:style w:type="paragraph" w:customStyle="1" w:styleId="StyleIndentedBold">
    <w:name w:val="Style Indented + Bold"/>
    <w:basedOn w:val="Indented"/>
    <w:link w:val="StyleIndentedBoldChar"/>
    <w:rsid w:val="00162A42"/>
    <w:pPr>
      <w:spacing w:before="0"/>
    </w:pPr>
    <w:rPr>
      <w:b/>
      <w:bCs/>
    </w:rPr>
  </w:style>
  <w:style w:type="character" w:customStyle="1" w:styleId="IndentedChar">
    <w:name w:val="Indented Char"/>
    <w:basedOn w:val="DefaultParagraphFont"/>
    <w:link w:val="Indented"/>
    <w:rsid w:val="00030C2E"/>
    <w:rPr>
      <w:sz w:val="24"/>
      <w:szCs w:val="24"/>
    </w:rPr>
  </w:style>
  <w:style w:type="character" w:customStyle="1" w:styleId="StyleIndentedBoldChar">
    <w:name w:val="Style Indented + Bold Char"/>
    <w:basedOn w:val="IndentedChar"/>
    <w:link w:val="StyleIndentedBold"/>
    <w:rsid w:val="00030C2E"/>
    <w:rPr>
      <w:b/>
      <w:bCs/>
      <w:sz w:val="24"/>
      <w:szCs w:val="24"/>
    </w:rPr>
  </w:style>
  <w:style w:type="character" w:customStyle="1" w:styleId="Heading2Char">
    <w:name w:val="Heading 2 Char"/>
    <w:basedOn w:val="DefaultParagraphFont"/>
    <w:link w:val="Heading2"/>
    <w:rsid w:val="00030C2E"/>
    <w:rPr>
      <w:rFonts w:ascii="Arial" w:hAnsi="Arial" w:cs="Arial"/>
      <w:b/>
      <w:bCs/>
      <w:i/>
      <w:iCs/>
      <w:sz w:val="24"/>
      <w:szCs w:val="28"/>
      <w:u w:val="single"/>
    </w:rPr>
  </w:style>
  <w:style w:type="paragraph" w:customStyle="1" w:styleId="StyleHeading212pt">
    <w:name w:val="Style Heading 2 + 12 pt"/>
    <w:basedOn w:val="Heading2"/>
    <w:link w:val="StyleHeading212ptChar"/>
    <w:rsid w:val="00F54E1D"/>
  </w:style>
  <w:style w:type="character" w:customStyle="1" w:styleId="StyleHeading212ptChar">
    <w:name w:val="Style Heading 2 + 12 pt Char"/>
    <w:basedOn w:val="Heading2Char"/>
    <w:link w:val="StyleHeading212pt"/>
    <w:rsid w:val="00030C2E"/>
    <w:rPr>
      <w:rFonts w:ascii="Arial" w:hAnsi="Arial" w:cs="Arial"/>
      <w:b/>
      <w:bCs/>
      <w:i/>
      <w:iCs/>
      <w:sz w:val="24"/>
      <w:szCs w:val="28"/>
      <w:u w:val="single"/>
    </w:rPr>
  </w:style>
  <w:style w:type="table" w:styleId="TableGrid">
    <w:name w:val="Table Grid"/>
    <w:basedOn w:val="TableNormal"/>
    <w:uiPriority w:val="59"/>
    <w:rsid w:val="006650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52635"/>
    <w:rPr>
      <w:color w:val="0000FF"/>
      <w:u w:val="single"/>
    </w:rPr>
  </w:style>
  <w:style w:type="paragraph" w:styleId="BodyText3">
    <w:name w:val="Body Text 3"/>
    <w:link w:val="BodyText3Char"/>
    <w:uiPriority w:val="99"/>
    <w:rsid w:val="007A1E4A"/>
    <w:pPr>
      <w:spacing w:after="180" w:line="290" w:lineRule="auto"/>
    </w:pPr>
    <w:rPr>
      <w:rFonts w:ascii="Georgia" w:hAnsi="Georgia"/>
      <w:color w:val="000000"/>
      <w:kern w:val="28"/>
      <w:szCs w:val="18"/>
    </w:rPr>
  </w:style>
  <w:style w:type="character" w:customStyle="1" w:styleId="BodyText3Char">
    <w:name w:val="Body Text 3 Char"/>
    <w:basedOn w:val="DefaultParagraphFont"/>
    <w:link w:val="BodyText3"/>
    <w:uiPriority w:val="99"/>
    <w:rsid w:val="00030C2E"/>
    <w:rPr>
      <w:rFonts w:ascii="Georgia" w:hAnsi="Georgia"/>
      <w:color w:val="000000"/>
      <w:kern w:val="28"/>
      <w:szCs w:val="18"/>
      <w:lang w:val="en-US" w:eastAsia="en-US" w:bidi="ar-SA"/>
    </w:rPr>
  </w:style>
  <w:style w:type="character" w:customStyle="1" w:styleId="Heading4Char">
    <w:name w:val="Heading 4 Char"/>
    <w:basedOn w:val="DefaultParagraphFont"/>
    <w:link w:val="Heading4"/>
    <w:uiPriority w:val="9"/>
    <w:rsid w:val="003A79E2"/>
    <w:rPr>
      <w:rFonts w:ascii="Calibri" w:eastAsia="Times New Roman" w:hAnsi="Calibri" w:cs="Times New Roman"/>
      <w:b/>
      <w:bCs/>
      <w:sz w:val="28"/>
      <w:szCs w:val="28"/>
    </w:rPr>
  </w:style>
  <w:style w:type="paragraph" w:styleId="TOCHeading">
    <w:name w:val="TOC Heading"/>
    <w:basedOn w:val="Heading1"/>
    <w:next w:val="Normal"/>
    <w:uiPriority w:val="39"/>
    <w:unhideWhenUsed/>
    <w:qFormat/>
    <w:rsid w:val="003A79E2"/>
    <w:pPr>
      <w:keepLines/>
      <w:spacing w:before="480" w:after="0" w:line="276" w:lineRule="auto"/>
      <w:jc w:val="left"/>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5506D2"/>
    <w:pPr>
      <w:spacing w:line="480" w:lineRule="auto"/>
    </w:pPr>
  </w:style>
  <w:style w:type="paragraph" w:styleId="TOC2">
    <w:name w:val="toc 2"/>
    <w:basedOn w:val="Normal"/>
    <w:next w:val="Normal"/>
    <w:autoRedefine/>
    <w:uiPriority w:val="39"/>
    <w:rsid w:val="005506D2"/>
    <w:pPr>
      <w:spacing w:line="480" w:lineRule="auto"/>
      <w:ind w:left="245"/>
    </w:pPr>
  </w:style>
  <w:style w:type="paragraph" w:styleId="TOC3">
    <w:name w:val="toc 3"/>
    <w:basedOn w:val="Normal"/>
    <w:next w:val="Normal"/>
    <w:autoRedefine/>
    <w:uiPriority w:val="39"/>
    <w:rsid w:val="005506D2"/>
    <w:pPr>
      <w:spacing w:line="480" w:lineRule="auto"/>
      <w:ind w:left="475"/>
    </w:pPr>
  </w:style>
  <w:style w:type="character" w:customStyle="1" w:styleId="Style8pt">
    <w:name w:val="Style 8 pt"/>
    <w:basedOn w:val="DefaultParagraphFont"/>
    <w:rsid w:val="00A3454B"/>
    <w:rPr>
      <w:bCs/>
      <w:sz w:val="16"/>
    </w:rPr>
  </w:style>
  <w:style w:type="paragraph" w:customStyle="1" w:styleId="Heading3-Indent">
    <w:name w:val="Heading 3 - Indent"/>
    <w:uiPriority w:val="99"/>
    <w:rsid w:val="00A75D04"/>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rsid w:val="00A75D04"/>
    <w:pPr>
      <w:autoSpaceDE w:val="0"/>
      <w:autoSpaceDN w:val="0"/>
      <w:adjustRightInd w:val="0"/>
      <w:ind w:left="1080" w:hanging="360"/>
    </w:pPr>
    <w:rPr>
      <w:rFonts w:ascii="Arial" w:hAnsi="Arial" w:cs="Arial"/>
    </w:rPr>
  </w:style>
  <w:style w:type="paragraph" w:customStyle="1" w:styleId="Reference">
    <w:name w:val="Reference"/>
    <w:basedOn w:val="Normal"/>
    <w:link w:val="ReferenceChar"/>
    <w:qFormat/>
    <w:rsid w:val="0022586B"/>
    <w:pPr>
      <w:ind w:left="720" w:hanging="720"/>
    </w:pPr>
  </w:style>
  <w:style w:type="paragraph" w:styleId="Footer">
    <w:name w:val="footer"/>
    <w:basedOn w:val="Normal"/>
    <w:link w:val="FooterChar"/>
    <w:uiPriority w:val="99"/>
    <w:rsid w:val="006E40FB"/>
    <w:pPr>
      <w:tabs>
        <w:tab w:val="center" w:pos="4680"/>
        <w:tab w:val="right" w:pos="9360"/>
      </w:tabs>
    </w:pPr>
  </w:style>
  <w:style w:type="character" w:customStyle="1" w:styleId="ReferenceChar">
    <w:name w:val="Reference Char"/>
    <w:basedOn w:val="DefaultParagraphFont"/>
    <w:link w:val="Reference"/>
    <w:rsid w:val="0022586B"/>
    <w:rPr>
      <w:sz w:val="24"/>
      <w:szCs w:val="24"/>
    </w:rPr>
  </w:style>
  <w:style w:type="character" w:customStyle="1" w:styleId="FooterChar">
    <w:name w:val="Footer Char"/>
    <w:basedOn w:val="DefaultParagraphFont"/>
    <w:link w:val="Footer"/>
    <w:uiPriority w:val="99"/>
    <w:rsid w:val="006E40FB"/>
    <w:rPr>
      <w:sz w:val="24"/>
      <w:szCs w:val="24"/>
    </w:rPr>
  </w:style>
  <w:style w:type="character" w:customStyle="1" w:styleId="Heading5Char">
    <w:name w:val="Heading 5 Char"/>
    <w:basedOn w:val="DefaultParagraphFont"/>
    <w:link w:val="Heading5"/>
    <w:uiPriority w:val="9"/>
    <w:rsid w:val="00DA11B3"/>
    <w:rPr>
      <w:rFonts w:ascii="Calibri" w:hAnsi="Calibri"/>
      <w:b/>
      <w:bCs/>
      <w:i/>
      <w:iCs/>
      <w:sz w:val="26"/>
      <w:szCs w:val="26"/>
    </w:rPr>
  </w:style>
  <w:style w:type="character" w:customStyle="1" w:styleId="Heading8Char">
    <w:name w:val="Heading 8 Char"/>
    <w:basedOn w:val="DefaultParagraphFont"/>
    <w:link w:val="Heading8"/>
    <w:uiPriority w:val="9"/>
    <w:rsid w:val="00DA11B3"/>
    <w:rPr>
      <w:rFonts w:ascii="Cambria" w:eastAsia="Times New Roman" w:hAnsi="Cambria" w:cs="Times New Roman"/>
      <w:color w:val="404040"/>
    </w:rPr>
  </w:style>
  <w:style w:type="character" w:customStyle="1" w:styleId="Heading1Char">
    <w:name w:val="Heading 1 Char"/>
    <w:basedOn w:val="DefaultParagraphFont"/>
    <w:link w:val="Heading1"/>
    <w:uiPriority w:val="9"/>
    <w:rsid w:val="00DA11B3"/>
    <w:rPr>
      <w:rFonts w:ascii="Arial" w:hAnsi="Arial" w:cs="Arial"/>
      <w:b/>
      <w:bCs/>
      <w:kern w:val="32"/>
      <w:sz w:val="32"/>
      <w:szCs w:val="32"/>
    </w:rPr>
  </w:style>
  <w:style w:type="character" w:customStyle="1" w:styleId="Heading3Char">
    <w:name w:val="Heading 3 Char"/>
    <w:basedOn w:val="DefaultParagraphFont"/>
    <w:link w:val="Heading3"/>
    <w:rsid w:val="00DA11B3"/>
    <w:rPr>
      <w:rFonts w:ascii="Arial" w:hAnsi="Arial" w:cs="Arial"/>
      <w:b/>
      <w:bCs/>
      <w:sz w:val="22"/>
      <w:szCs w:val="26"/>
    </w:rPr>
  </w:style>
  <w:style w:type="paragraph" w:customStyle="1" w:styleId="Noramalstollindent">
    <w:name w:val="Noramal stoll indent"/>
    <w:basedOn w:val="Normal"/>
    <w:rsid w:val="00DA11B3"/>
    <w:pPr>
      <w:widowControl w:val="0"/>
      <w:autoSpaceDE w:val="0"/>
      <w:autoSpaceDN w:val="0"/>
      <w:adjustRightInd w:val="0"/>
      <w:spacing w:after="120"/>
      <w:ind w:left="1094" w:hanging="547"/>
      <w:jc w:val="both"/>
    </w:pPr>
    <w:rPr>
      <w:sz w:val="20"/>
      <w:szCs w:val="20"/>
    </w:rPr>
  </w:style>
  <w:style w:type="numbering" w:customStyle="1" w:styleId="StyleBulletedSymbolsymbol8ptLeft025Hanging025">
    <w:name w:val="Style Bulleted Symbol (symbol) 8 pt Left:  0.25&quot; Hanging:  0.25&quot;"/>
    <w:basedOn w:val="NoList"/>
    <w:rsid w:val="00DA11B3"/>
    <w:pPr>
      <w:numPr>
        <w:numId w:val="33"/>
      </w:numPr>
    </w:pPr>
  </w:style>
  <w:style w:type="paragraph" w:styleId="PlainText">
    <w:name w:val="Plain Text"/>
    <w:basedOn w:val="Normal"/>
    <w:link w:val="PlainTextChar"/>
    <w:uiPriority w:val="99"/>
    <w:unhideWhenUsed/>
    <w:rsid w:val="00DA11B3"/>
    <w:rPr>
      <w:rFonts w:eastAsia="Calibri"/>
      <w:sz w:val="21"/>
      <w:szCs w:val="21"/>
    </w:rPr>
  </w:style>
  <w:style w:type="character" w:customStyle="1" w:styleId="PlainTextChar">
    <w:name w:val="Plain Text Char"/>
    <w:basedOn w:val="DefaultParagraphFont"/>
    <w:link w:val="PlainText"/>
    <w:uiPriority w:val="99"/>
    <w:rsid w:val="00DA11B3"/>
    <w:rPr>
      <w:rFonts w:eastAsia="Calibri" w:cs="Times New Roman"/>
      <w:sz w:val="21"/>
      <w:szCs w:val="21"/>
    </w:rPr>
  </w:style>
  <w:style w:type="paragraph" w:styleId="Quote">
    <w:name w:val="Quote"/>
    <w:basedOn w:val="Normal"/>
    <w:next w:val="Normal"/>
    <w:link w:val="QuoteChar"/>
    <w:uiPriority w:val="29"/>
    <w:qFormat/>
    <w:rsid w:val="00DA11B3"/>
    <w:pPr>
      <w:spacing w:before="120" w:after="120"/>
    </w:pPr>
    <w:rPr>
      <w:b/>
      <w:iCs/>
      <w:color w:val="000000"/>
      <w:sz w:val="20"/>
    </w:rPr>
  </w:style>
  <w:style w:type="character" w:customStyle="1" w:styleId="QuoteChar">
    <w:name w:val="Quote Char"/>
    <w:basedOn w:val="DefaultParagraphFont"/>
    <w:link w:val="Quote"/>
    <w:uiPriority w:val="29"/>
    <w:rsid w:val="00DA11B3"/>
    <w:rPr>
      <w:b/>
      <w:iCs/>
      <w:color w:val="000000"/>
      <w:szCs w:val="24"/>
    </w:rPr>
  </w:style>
  <w:style w:type="paragraph" w:styleId="ListNumber">
    <w:name w:val="List Number"/>
    <w:basedOn w:val="Normal"/>
    <w:uiPriority w:val="99"/>
    <w:unhideWhenUsed/>
    <w:rsid w:val="00DA11B3"/>
    <w:pPr>
      <w:widowControl w:val="0"/>
      <w:tabs>
        <w:tab w:val="num" w:pos="360"/>
      </w:tabs>
      <w:autoSpaceDE w:val="0"/>
      <w:autoSpaceDN w:val="0"/>
      <w:adjustRightInd w:val="0"/>
      <w:spacing w:before="100" w:beforeAutospacing="1" w:after="120"/>
      <w:ind w:left="360" w:hanging="360"/>
      <w:contextualSpacing/>
    </w:pPr>
    <w:rPr>
      <w:sz w:val="20"/>
    </w:rPr>
  </w:style>
  <w:style w:type="paragraph" w:styleId="BalloonText">
    <w:name w:val="Balloon Text"/>
    <w:basedOn w:val="Normal"/>
    <w:link w:val="BalloonTextChar"/>
    <w:uiPriority w:val="99"/>
    <w:rsid w:val="00091144"/>
    <w:rPr>
      <w:rFonts w:ascii="Tahoma" w:hAnsi="Tahoma" w:cs="Tahoma"/>
      <w:sz w:val="16"/>
      <w:szCs w:val="16"/>
    </w:rPr>
  </w:style>
  <w:style w:type="character" w:customStyle="1" w:styleId="BalloonTextChar">
    <w:name w:val="Balloon Text Char"/>
    <w:basedOn w:val="DefaultParagraphFont"/>
    <w:link w:val="BalloonText"/>
    <w:uiPriority w:val="99"/>
    <w:rsid w:val="00091144"/>
    <w:rPr>
      <w:rFonts w:ascii="Tahoma" w:hAnsi="Tahoma" w:cs="Tahoma"/>
      <w:sz w:val="16"/>
      <w:szCs w:val="16"/>
    </w:rPr>
  </w:style>
  <w:style w:type="character" w:styleId="CommentReference">
    <w:name w:val="annotation reference"/>
    <w:basedOn w:val="DefaultParagraphFont"/>
    <w:uiPriority w:val="99"/>
    <w:rsid w:val="00850EF3"/>
    <w:rPr>
      <w:sz w:val="16"/>
      <w:szCs w:val="16"/>
    </w:rPr>
  </w:style>
  <w:style w:type="paragraph" w:styleId="CommentText">
    <w:name w:val="annotation text"/>
    <w:basedOn w:val="Normal"/>
    <w:link w:val="CommentTextChar"/>
    <w:uiPriority w:val="99"/>
    <w:rsid w:val="00850EF3"/>
    <w:rPr>
      <w:sz w:val="20"/>
      <w:szCs w:val="20"/>
    </w:rPr>
  </w:style>
  <w:style w:type="character" w:customStyle="1" w:styleId="CommentTextChar">
    <w:name w:val="Comment Text Char"/>
    <w:basedOn w:val="DefaultParagraphFont"/>
    <w:link w:val="CommentText"/>
    <w:uiPriority w:val="99"/>
    <w:rsid w:val="00850EF3"/>
  </w:style>
  <w:style w:type="paragraph" w:styleId="CommentSubject">
    <w:name w:val="annotation subject"/>
    <w:basedOn w:val="CommentText"/>
    <w:next w:val="CommentText"/>
    <w:link w:val="CommentSubjectChar"/>
    <w:uiPriority w:val="99"/>
    <w:rsid w:val="00850EF3"/>
    <w:rPr>
      <w:b/>
      <w:bCs/>
    </w:rPr>
  </w:style>
  <w:style w:type="character" w:customStyle="1" w:styleId="CommentSubjectChar">
    <w:name w:val="Comment Subject Char"/>
    <w:basedOn w:val="CommentTextChar"/>
    <w:link w:val="CommentSubject"/>
    <w:uiPriority w:val="99"/>
    <w:rsid w:val="00850EF3"/>
    <w:rPr>
      <w:b/>
      <w:bCs/>
    </w:rPr>
  </w:style>
  <w:style w:type="paragraph" w:styleId="Revision">
    <w:name w:val="Revision"/>
    <w:hidden/>
    <w:uiPriority w:val="99"/>
    <w:semiHidden/>
    <w:rsid w:val="0055715D"/>
    <w:rPr>
      <w:sz w:val="24"/>
      <w:szCs w:val="24"/>
    </w:rPr>
  </w:style>
  <w:style w:type="paragraph" w:styleId="ListParagraph">
    <w:name w:val="List Paragraph"/>
    <w:basedOn w:val="Normal"/>
    <w:uiPriority w:val="34"/>
    <w:qFormat/>
    <w:rsid w:val="00A36754"/>
    <w:pPr>
      <w:ind w:left="720"/>
      <w:contextualSpacing/>
    </w:pPr>
  </w:style>
  <w:style w:type="paragraph" w:customStyle="1" w:styleId="Default">
    <w:name w:val="Default"/>
    <w:rsid w:val="000762F9"/>
    <w:pPr>
      <w:autoSpaceDE w:val="0"/>
      <w:autoSpaceDN w:val="0"/>
      <w:adjustRightInd w:val="0"/>
    </w:pPr>
    <w:rPr>
      <w:rFonts w:ascii="Palatino Linotype" w:eastAsiaTheme="minorHAnsi"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caption" w:uiPriority="35" w:qFormat="1"/>
    <w:lsdException w:name="page number"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A79E2"/>
    <w:rPr>
      <w:sz w:val="24"/>
      <w:szCs w:val="24"/>
    </w:rPr>
  </w:style>
  <w:style w:type="paragraph" w:styleId="Heading1">
    <w:name w:val="heading 1"/>
    <w:basedOn w:val="Normal"/>
    <w:next w:val="Normal"/>
    <w:link w:val="Heading1Char"/>
    <w:uiPriority w:val="9"/>
    <w:qFormat/>
    <w:rsid w:val="00B0241C"/>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917B5D"/>
    <w:pPr>
      <w:keepNext/>
      <w:spacing w:before="240" w:after="60"/>
      <w:outlineLvl w:val="1"/>
    </w:pPr>
    <w:rPr>
      <w:rFonts w:ascii="Arial" w:hAnsi="Arial" w:cs="Arial"/>
      <w:b/>
      <w:bCs/>
      <w:i/>
      <w:iCs/>
      <w:szCs w:val="28"/>
      <w:u w:val="single"/>
    </w:rPr>
  </w:style>
  <w:style w:type="paragraph" w:styleId="Heading3">
    <w:name w:val="heading 3"/>
    <w:basedOn w:val="Normal"/>
    <w:next w:val="Normal"/>
    <w:link w:val="Heading3Char"/>
    <w:qFormat/>
    <w:rsid w:val="00F54E1D"/>
    <w:pPr>
      <w:keepNext/>
      <w:spacing w:before="240" w:after="60"/>
      <w:outlineLvl w:val="2"/>
    </w:pPr>
    <w:rPr>
      <w:rFonts w:ascii="Arial" w:hAnsi="Arial" w:cs="Arial"/>
      <w:b/>
      <w:bCs/>
      <w:sz w:val="22"/>
      <w:szCs w:val="26"/>
    </w:rPr>
  </w:style>
  <w:style w:type="paragraph" w:styleId="Heading4">
    <w:name w:val="heading 4"/>
    <w:basedOn w:val="Normal"/>
    <w:next w:val="Normal"/>
    <w:link w:val="Heading4Char"/>
    <w:uiPriority w:val="9"/>
    <w:qFormat/>
    <w:rsid w:val="003A79E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A11B3"/>
    <w:pPr>
      <w:widowControl w:val="0"/>
      <w:autoSpaceDE w:val="0"/>
      <w:autoSpaceDN w:val="0"/>
      <w:adjustRightInd w:val="0"/>
      <w:spacing w:before="240" w:beforeAutospacing="1" w:after="6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DA11B3"/>
    <w:pPr>
      <w:keepNext/>
      <w:keepLines/>
      <w:widowControl w:val="0"/>
      <w:autoSpaceDE w:val="0"/>
      <w:autoSpaceDN w:val="0"/>
      <w:adjustRightInd w:val="0"/>
      <w:spacing w:before="200" w:beforeAutospacing="1"/>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link w:val="IndentedChar"/>
    <w:rsid w:val="00B0241C"/>
    <w:pPr>
      <w:spacing w:before="120"/>
      <w:ind w:left="720" w:right="720"/>
    </w:pPr>
  </w:style>
  <w:style w:type="paragraph" w:customStyle="1" w:styleId="Indented2">
    <w:name w:val="Indented 2"/>
    <w:basedOn w:val="Indented"/>
    <w:rsid w:val="00B0241C"/>
    <w:pPr>
      <w:ind w:left="1296" w:right="1296"/>
    </w:pPr>
  </w:style>
  <w:style w:type="paragraph" w:styleId="Header">
    <w:name w:val="header"/>
    <w:basedOn w:val="Normal"/>
    <w:rsid w:val="00DA51CB"/>
    <w:pPr>
      <w:tabs>
        <w:tab w:val="center" w:pos="4320"/>
        <w:tab w:val="right" w:pos="8640"/>
      </w:tabs>
    </w:pPr>
  </w:style>
  <w:style w:type="character" w:styleId="PageNumber">
    <w:name w:val="page number"/>
    <w:basedOn w:val="DefaultParagraphFont"/>
    <w:rsid w:val="00DA51CB"/>
  </w:style>
  <w:style w:type="paragraph" w:customStyle="1" w:styleId="StyleIndentedBold">
    <w:name w:val="Style Indented + Bold"/>
    <w:basedOn w:val="Indented"/>
    <w:link w:val="StyleIndentedBoldChar"/>
    <w:rsid w:val="00162A42"/>
    <w:pPr>
      <w:spacing w:before="0"/>
    </w:pPr>
    <w:rPr>
      <w:b/>
      <w:bCs/>
    </w:rPr>
  </w:style>
  <w:style w:type="character" w:customStyle="1" w:styleId="IndentedChar">
    <w:name w:val="Indented Char"/>
    <w:basedOn w:val="DefaultParagraphFont"/>
    <w:link w:val="Indented"/>
    <w:rsid w:val="00030C2E"/>
    <w:rPr>
      <w:sz w:val="24"/>
      <w:szCs w:val="24"/>
    </w:rPr>
  </w:style>
  <w:style w:type="character" w:customStyle="1" w:styleId="StyleIndentedBoldChar">
    <w:name w:val="Style Indented + Bold Char"/>
    <w:basedOn w:val="IndentedChar"/>
    <w:link w:val="StyleIndentedBold"/>
    <w:rsid w:val="00030C2E"/>
    <w:rPr>
      <w:b/>
      <w:bCs/>
      <w:sz w:val="24"/>
      <w:szCs w:val="24"/>
    </w:rPr>
  </w:style>
  <w:style w:type="character" w:customStyle="1" w:styleId="Heading2Char">
    <w:name w:val="Heading 2 Char"/>
    <w:basedOn w:val="DefaultParagraphFont"/>
    <w:link w:val="Heading2"/>
    <w:rsid w:val="00030C2E"/>
    <w:rPr>
      <w:rFonts w:ascii="Arial" w:hAnsi="Arial" w:cs="Arial"/>
      <w:b/>
      <w:bCs/>
      <w:i/>
      <w:iCs/>
      <w:sz w:val="24"/>
      <w:szCs w:val="28"/>
      <w:u w:val="single"/>
    </w:rPr>
  </w:style>
  <w:style w:type="paragraph" w:customStyle="1" w:styleId="StyleHeading212pt">
    <w:name w:val="Style Heading 2 + 12 pt"/>
    <w:basedOn w:val="Heading2"/>
    <w:link w:val="StyleHeading212ptChar"/>
    <w:rsid w:val="00F54E1D"/>
  </w:style>
  <w:style w:type="character" w:customStyle="1" w:styleId="StyleHeading212ptChar">
    <w:name w:val="Style Heading 2 + 12 pt Char"/>
    <w:basedOn w:val="Heading2Char"/>
    <w:link w:val="StyleHeading212pt"/>
    <w:rsid w:val="00030C2E"/>
    <w:rPr>
      <w:rFonts w:ascii="Arial" w:hAnsi="Arial" w:cs="Arial"/>
      <w:b/>
      <w:bCs/>
      <w:i/>
      <w:iCs/>
      <w:sz w:val="24"/>
      <w:szCs w:val="28"/>
      <w:u w:val="single"/>
    </w:rPr>
  </w:style>
  <w:style w:type="table" w:styleId="TableGrid">
    <w:name w:val="Table Grid"/>
    <w:basedOn w:val="TableNormal"/>
    <w:uiPriority w:val="59"/>
    <w:rsid w:val="006650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52635"/>
    <w:rPr>
      <w:color w:val="0000FF"/>
      <w:u w:val="single"/>
    </w:rPr>
  </w:style>
  <w:style w:type="paragraph" w:styleId="BodyText3">
    <w:name w:val="Body Text 3"/>
    <w:link w:val="BodyText3Char"/>
    <w:uiPriority w:val="99"/>
    <w:rsid w:val="007A1E4A"/>
    <w:pPr>
      <w:spacing w:after="180" w:line="290" w:lineRule="auto"/>
    </w:pPr>
    <w:rPr>
      <w:rFonts w:ascii="Georgia" w:hAnsi="Georgia"/>
      <w:color w:val="000000"/>
      <w:kern w:val="28"/>
      <w:szCs w:val="18"/>
    </w:rPr>
  </w:style>
  <w:style w:type="character" w:customStyle="1" w:styleId="BodyText3Char">
    <w:name w:val="Body Text 3 Char"/>
    <w:basedOn w:val="DefaultParagraphFont"/>
    <w:link w:val="BodyText3"/>
    <w:uiPriority w:val="99"/>
    <w:rsid w:val="00030C2E"/>
    <w:rPr>
      <w:rFonts w:ascii="Georgia" w:hAnsi="Georgia"/>
      <w:color w:val="000000"/>
      <w:kern w:val="28"/>
      <w:szCs w:val="18"/>
      <w:lang w:val="en-US" w:eastAsia="en-US" w:bidi="ar-SA"/>
    </w:rPr>
  </w:style>
  <w:style w:type="character" w:customStyle="1" w:styleId="Heading4Char">
    <w:name w:val="Heading 4 Char"/>
    <w:basedOn w:val="DefaultParagraphFont"/>
    <w:link w:val="Heading4"/>
    <w:uiPriority w:val="9"/>
    <w:rsid w:val="003A79E2"/>
    <w:rPr>
      <w:rFonts w:ascii="Calibri" w:eastAsia="Times New Roman" w:hAnsi="Calibri" w:cs="Times New Roman"/>
      <w:b/>
      <w:bCs/>
      <w:sz w:val="28"/>
      <w:szCs w:val="28"/>
    </w:rPr>
  </w:style>
  <w:style w:type="paragraph" w:styleId="TOCHeading">
    <w:name w:val="TOC Heading"/>
    <w:basedOn w:val="Heading1"/>
    <w:next w:val="Normal"/>
    <w:uiPriority w:val="39"/>
    <w:unhideWhenUsed/>
    <w:qFormat/>
    <w:rsid w:val="003A79E2"/>
    <w:pPr>
      <w:keepLines/>
      <w:spacing w:before="480" w:after="0" w:line="276" w:lineRule="auto"/>
      <w:jc w:val="left"/>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5506D2"/>
    <w:pPr>
      <w:spacing w:line="480" w:lineRule="auto"/>
    </w:pPr>
  </w:style>
  <w:style w:type="paragraph" w:styleId="TOC2">
    <w:name w:val="toc 2"/>
    <w:basedOn w:val="Normal"/>
    <w:next w:val="Normal"/>
    <w:autoRedefine/>
    <w:uiPriority w:val="39"/>
    <w:rsid w:val="005506D2"/>
    <w:pPr>
      <w:spacing w:line="480" w:lineRule="auto"/>
      <w:ind w:left="245"/>
    </w:pPr>
  </w:style>
  <w:style w:type="paragraph" w:styleId="TOC3">
    <w:name w:val="toc 3"/>
    <w:basedOn w:val="Normal"/>
    <w:next w:val="Normal"/>
    <w:autoRedefine/>
    <w:uiPriority w:val="39"/>
    <w:rsid w:val="005506D2"/>
    <w:pPr>
      <w:spacing w:line="480" w:lineRule="auto"/>
      <w:ind w:left="475"/>
    </w:pPr>
  </w:style>
  <w:style w:type="character" w:customStyle="1" w:styleId="Style8pt">
    <w:name w:val="Style 8 pt"/>
    <w:basedOn w:val="DefaultParagraphFont"/>
    <w:rsid w:val="00A3454B"/>
    <w:rPr>
      <w:bCs/>
      <w:sz w:val="16"/>
    </w:rPr>
  </w:style>
  <w:style w:type="paragraph" w:customStyle="1" w:styleId="Heading3-Indent">
    <w:name w:val="Heading 3 - Indent"/>
    <w:uiPriority w:val="99"/>
    <w:rsid w:val="00A75D04"/>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rsid w:val="00A75D04"/>
    <w:pPr>
      <w:autoSpaceDE w:val="0"/>
      <w:autoSpaceDN w:val="0"/>
      <w:adjustRightInd w:val="0"/>
      <w:ind w:left="1080" w:hanging="360"/>
    </w:pPr>
    <w:rPr>
      <w:rFonts w:ascii="Arial" w:hAnsi="Arial" w:cs="Arial"/>
    </w:rPr>
  </w:style>
  <w:style w:type="paragraph" w:customStyle="1" w:styleId="Reference">
    <w:name w:val="Reference"/>
    <w:basedOn w:val="Normal"/>
    <w:link w:val="ReferenceChar"/>
    <w:qFormat/>
    <w:rsid w:val="0022586B"/>
    <w:pPr>
      <w:ind w:left="720" w:hanging="720"/>
    </w:pPr>
  </w:style>
  <w:style w:type="paragraph" w:styleId="Footer">
    <w:name w:val="footer"/>
    <w:basedOn w:val="Normal"/>
    <w:link w:val="FooterChar"/>
    <w:uiPriority w:val="99"/>
    <w:rsid w:val="006E40FB"/>
    <w:pPr>
      <w:tabs>
        <w:tab w:val="center" w:pos="4680"/>
        <w:tab w:val="right" w:pos="9360"/>
      </w:tabs>
    </w:pPr>
  </w:style>
  <w:style w:type="character" w:customStyle="1" w:styleId="ReferenceChar">
    <w:name w:val="Reference Char"/>
    <w:basedOn w:val="DefaultParagraphFont"/>
    <w:link w:val="Reference"/>
    <w:rsid w:val="0022586B"/>
    <w:rPr>
      <w:sz w:val="24"/>
      <w:szCs w:val="24"/>
    </w:rPr>
  </w:style>
  <w:style w:type="character" w:customStyle="1" w:styleId="FooterChar">
    <w:name w:val="Footer Char"/>
    <w:basedOn w:val="DefaultParagraphFont"/>
    <w:link w:val="Footer"/>
    <w:uiPriority w:val="99"/>
    <w:rsid w:val="006E40FB"/>
    <w:rPr>
      <w:sz w:val="24"/>
      <w:szCs w:val="24"/>
    </w:rPr>
  </w:style>
  <w:style w:type="character" w:customStyle="1" w:styleId="Heading5Char">
    <w:name w:val="Heading 5 Char"/>
    <w:basedOn w:val="DefaultParagraphFont"/>
    <w:link w:val="Heading5"/>
    <w:uiPriority w:val="9"/>
    <w:rsid w:val="00DA11B3"/>
    <w:rPr>
      <w:rFonts w:ascii="Calibri" w:hAnsi="Calibri"/>
      <w:b/>
      <w:bCs/>
      <w:i/>
      <w:iCs/>
      <w:sz w:val="26"/>
      <w:szCs w:val="26"/>
    </w:rPr>
  </w:style>
  <w:style w:type="character" w:customStyle="1" w:styleId="Heading8Char">
    <w:name w:val="Heading 8 Char"/>
    <w:basedOn w:val="DefaultParagraphFont"/>
    <w:link w:val="Heading8"/>
    <w:uiPriority w:val="9"/>
    <w:rsid w:val="00DA11B3"/>
    <w:rPr>
      <w:rFonts w:ascii="Cambria" w:eastAsia="Times New Roman" w:hAnsi="Cambria" w:cs="Times New Roman"/>
      <w:color w:val="404040"/>
    </w:rPr>
  </w:style>
  <w:style w:type="character" w:customStyle="1" w:styleId="Heading1Char">
    <w:name w:val="Heading 1 Char"/>
    <w:basedOn w:val="DefaultParagraphFont"/>
    <w:link w:val="Heading1"/>
    <w:uiPriority w:val="9"/>
    <w:rsid w:val="00DA11B3"/>
    <w:rPr>
      <w:rFonts w:ascii="Arial" w:hAnsi="Arial" w:cs="Arial"/>
      <w:b/>
      <w:bCs/>
      <w:kern w:val="32"/>
      <w:sz w:val="32"/>
      <w:szCs w:val="32"/>
    </w:rPr>
  </w:style>
  <w:style w:type="character" w:customStyle="1" w:styleId="Heading3Char">
    <w:name w:val="Heading 3 Char"/>
    <w:basedOn w:val="DefaultParagraphFont"/>
    <w:link w:val="Heading3"/>
    <w:rsid w:val="00DA11B3"/>
    <w:rPr>
      <w:rFonts w:ascii="Arial" w:hAnsi="Arial" w:cs="Arial"/>
      <w:b/>
      <w:bCs/>
      <w:sz w:val="22"/>
      <w:szCs w:val="26"/>
    </w:rPr>
  </w:style>
  <w:style w:type="paragraph" w:customStyle="1" w:styleId="Noramalstollindent">
    <w:name w:val="Noramal stoll indent"/>
    <w:basedOn w:val="Normal"/>
    <w:rsid w:val="00DA11B3"/>
    <w:pPr>
      <w:widowControl w:val="0"/>
      <w:autoSpaceDE w:val="0"/>
      <w:autoSpaceDN w:val="0"/>
      <w:adjustRightInd w:val="0"/>
      <w:spacing w:after="120"/>
      <w:ind w:left="1094" w:hanging="547"/>
      <w:jc w:val="both"/>
    </w:pPr>
    <w:rPr>
      <w:sz w:val="20"/>
      <w:szCs w:val="20"/>
    </w:rPr>
  </w:style>
  <w:style w:type="numbering" w:customStyle="1" w:styleId="StyleBulletedSymbolsymbol8ptLeft025Hanging025">
    <w:name w:val="Style Bulleted Symbol (symbol) 8 pt Left:  0.25&quot; Hanging:  0.25&quot;"/>
    <w:basedOn w:val="NoList"/>
    <w:rsid w:val="00DA11B3"/>
    <w:pPr>
      <w:numPr>
        <w:numId w:val="33"/>
      </w:numPr>
    </w:pPr>
  </w:style>
  <w:style w:type="paragraph" w:styleId="PlainText">
    <w:name w:val="Plain Text"/>
    <w:basedOn w:val="Normal"/>
    <w:link w:val="PlainTextChar"/>
    <w:uiPriority w:val="99"/>
    <w:unhideWhenUsed/>
    <w:rsid w:val="00DA11B3"/>
    <w:rPr>
      <w:rFonts w:eastAsia="Calibri"/>
      <w:sz w:val="21"/>
      <w:szCs w:val="21"/>
    </w:rPr>
  </w:style>
  <w:style w:type="character" w:customStyle="1" w:styleId="PlainTextChar">
    <w:name w:val="Plain Text Char"/>
    <w:basedOn w:val="DefaultParagraphFont"/>
    <w:link w:val="PlainText"/>
    <w:uiPriority w:val="99"/>
    <w:rsid w:val="00DA11B3"/>
    <w:rPr>
      <w:rFonts w:eastAsia="Calibri" w:cs="Times New Roman"/>
      <w:sz w:val="21"/>
      <w:szCs w:val="21"/>
    </w:rPr>
  </w:style>
  <w:style w:type="paragraph" w:styleId="Quote">
    <w:name w:val="Quote"/>
    <w:basedOn w:val="Normal"/>
    <w:next w:val="Normal"/>
    <w:link w:val="QuoteChar"/>
    <w:uiPriority w:val="29"/>
    <w:qFormat/>
    <w:rsid w:val="00DA11B3"/>
    <w:pPr>
      <w:spacing w:before="120" w:after="120"/>
    </w:pPr>
    <w:rPr>
      <w:b/>
      <w:iCs/>
      <w:color w:val="000000"/>
      <w:sz w:val="20"/>
    </w:rPr>
  </w:style>
  <w:style w:type="character" w:customStyle="1" w:styleId="QuoteChar">
    <w:name w:val="Quote Char"/>
    <w:basedOn w:val="DefaultParagraphFont"/>
    <w:link w:val="Quote"/>
    <w:uiPriority w:val="29"/>
    <w:rsid w:val="00DA11B3"/>
    <w:rPr>
      <w:b/>
      <w:iCs/>
      <w:color w:val="000000"/>
      <w:szCs w:val="24"/>
    </w:rPr>
  </w:style>
  <w:style w:type="paragraph" w:styleId="ListNumber">
    <w:name w:val="List Number"/>
    <w:basedOn w:val="Normal"/>
    <w:uiPriority w:val="99"/>
    <w:unhideWhenUsed/>
    <w:rsid w:val="00DA11B3"/>
    <w:pPr>
      <w:widowControl w:val="0"/>
      <w:tabs>
        <w:tab w:val="num" w:pos="360"/>
      </w:tabs>
      <w:autoSpaceDE w:val="0"/>
      <w:autoSpaceDN w:val="0"/>
      <w:adjustRightInd w:val="0"/>
      <w:spacing w:before="100" w:beforeAutospacing="1" w:after="120"/>
      <w:ind w:left="360" w:hanging="360"/>
      <w:contextualSpacing/>
    </w:pPr>
    <w:rPr>
      <w:sz w:val="20"/>
    </w:rPr>
  </w:style>
  <w:style w:type="paragraph" w:styleId="BalloonText">
    <w:name w:val="Balloon Text"/>
    <w:basedOn w:val="Normal"/>
    <w:link w:val="BalloonTextChar"/>
    <w:uiPriority w:val="99"/>
    <w:rsid w:val="00091144"/>
    <w:rPr>
      <w:rFonts w:ascii="Tahoma" w:hAnsi="Tahoma" w:cs="Tahoma"/>
      <w:sz w:val="16"/>
      <w:szCs w:val="16"/>
    </w:rPr>
  </w:style>
  <w:style w:type="character" w:customStyle="1" w:styleId="BalloonTextChar">
    <w:name w:val="Balloon Text Char"/>
    <w:basedOn w:val="DefaultParagraphFont"/>
    <w:link w:val="BalloonText"/>
    <w:uiPriority w:val="99"/>
    <w:rsid w:val="00091144"/>
    <w:rPr>
      <w:rFonts w:ascii="Tahoma" w:hAnsi="Tahoma" w:cs="Tahoma"/>
      <w:sz w:val="16"/>
      <w:szCs w:val="16"/>
    </w:rPr>
  </w:style>
  <w:style w:type="character" w:styleId="CommentReference">
    <w:name w:val="annotation reference"/>
    <w:basedOn w:val="DefaultParagraphFont"/>
    <w:uiPriority w:val="99"/>
    <w:rsid w:val="00850EF3"/>
    <w:rPr>
      <w:sz w:val="16"/>
      <w:szCs w:val="16"/>
    </w:rPr>
  </w:style>
  <w:style w:type="paragraph" w:styleId="CommentText">
    <w:name w:val="annotation text"/>
    <w:basedOn w:val="Normal"/>
    <w:link w:val="CommentTextChar"/>
    <w:uiPriority w:val="99"/>
    <w:rsid w:val="00850EF3"/>
    <w:rPr>
      <w:sz w:val="20"/>
      <w:szCs w:val="20"/>
    </w:rPr>
  </w:style>
  <w:style w:type="character" w:customStyle="1" w:styleId="CommentTextChar">
    <w:name w:val="Comment Text Char"/>
    <w:basedOn w:val="DefaultParagraphFont"/>
    <w:link w:val="CommentText"/>
    <w:uiPriority w:val="99"/>
    <w:rsid w:val="00850EF3"/>
  </w:style>
  <w:style w:type="paragraph" w:styleId="CommentSubject">
    <w:name w:val="annotation subject"/>
    <w:basedOn w:val="CommentText"/>
    <w:next w:val="CommentText"/>
    <w:link w:val="CommentSubjectChar"/>
    <w:uiPriority w:val="99"/>
    <w:rsid w:val="00850EF3"/>
    <w:rPr>
      <w:b/>
      <w:bCs/>
    </w:rPr>
  </w:style>
  <w:style w:type="character" w:customStyle="1" w:styleId="CommentSubjectChar">
    <w:name w:val="Comment Subject Char"/>
    <w:basedOn w:val="CommentTextChar"/>
    <w:link w:val="CommentSubject"/>
    <w:uiPriority w:val="99"/>
    <w:rsid w:val="00850EF3"/>
    <w:rPr>
      <w:b/>
      <w:bCs/>
    </w:rPr>
  </w:style>
  <w:style w:type="paragraph" w:styleId="Revision">
    <w:name w:val="Revision"/>
    <w:hidden/>
    <w:uiPriority w:val="99"/>
    <w:semiHidden/>
    <w:rsid w:val="0055715D"/>
    <w:rPr>
      <w:sz w:val="24"/>
      <w:szCs w:val="24"/>
    </w:rPr>
  </w:style>
  <w:style w:type="paragraph" w:styleId="ListParagraph">
    <w:name w:val="List Paragraph"/>
    <w:basedOn w:val="Normal"/>
    <w:uiPriority w:val="34"/>
    <w:qFormat/>
    <w:rsid w:val="00A36754"/>
    <w:pPr>
      <w:ind w:left="720"/>
      <w:contextualSpacing/>
    </w:pPr>
  </w:style>
  <w:style w:type="paragraph" w:customStyle="1" w:styleId="Default">
    <w:name w:val="Default"/>
    <w:rsid w:val="000762F9"/>
    <w:pPr>
      <w:autoSpaceDE w:val="0"/>
      <w:autoSpaceDN w:val="0"/>
      <w:adjustRightInd w:val="0"/>
    </w:pPr>
    <w:rPr>
      <w:rFonts w:ascii="Palatino Linotype" w:eastAsiaTheme="minorHAns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169">
      <w:bodyDiv w:val="1"/>
      <w:marLeft w:val="0"/>
      <w:marRight w:val="0"/>
      <w:marTop w:val="0"/>
      <w:marBottom w:val="0"/>
      <w:divBdr>
        <w:top w:val="none" w:sz="0" w:space="0" w:color="auto"/>
        <w:left w:val="none" w:sz="0" w:space="0" w:color="auto"/>
        <w:bottom w:val="none" w:sz="0" w:space="0" w:color="auto"/>
        <w:right w:val="none" w:sz="0" w:space="0" w:color="auto"/>
      </w:divBdr>
    </w:div>
    <w:div w:id="540553011">
      <w:bodyDiv w:val="1"/>
      <w:marLeft w:val="0"/>
      <w:marRight w:val="0"/>
      <w:marTop w:val="0"/>
      <w:marBottom w:val="0"/>
      <w:divBdr>
        <w:top w:val="none" w:sz="0" w:space="0" w:color="auto"/>
        <w:left w:val="none" w:sz="0" w:space="0" w:color="auto"/>
        <w:bottom w:val="none" w:sz="0" w:space="0" w:color="auto"/>
        <w:right w:val="none" w:sz="0" w:space="0" w:color="auto"/>
      </w:divBdr>
    </w:div>
    <w:div w:id="626818391">
      <w:bodyDiv w:val="1"/>
      <w:marLeft w:val="0"/>
      <w:marRight w:val="0"/>
      <w:marTop w:val="0"/>
      <w:marBottom w:val="0"/>
      <w:divBdr>
        <w:top w:val="none" w:sz="0" w:space="0" w:color="auto"/>
        <w:left w:val="none" w:sz="0" w:space="0" w:color="auto"/>
        <w:bottom w:val="none" w:sz="0" w:space="0" w:color="auto"/>
        <w:right w:val="none" w:sz="0" w:space="0" w:color="auto"/>
      </w:divBdr>
    </w:div>
    <w:div w:id="758529603">
      <w:bodyDiv w:val="1"/>
      <w:marLeft w:val="0"/>
      <w:marRight w:val="0"/>
      <w:marTop w:val="0"/>
      <w:marBottom w:val="0"/>
      <w:divBdr>
        <w:top w:val="none" w:sz="0" w:space="0" w:color="auto"/>
        <w:left w:val="none" w:sz="0" w:space="0" w:color="auto"/>
        <w:bottom w:val="none" w:sz="0" w:space="0" w:color="auto"/>
        <w:right w:val="none" w:sz="0" w:space="0" w:color="auto"/>
      </w:divBdr>
    </w:div>
    <w:div w:id="779880061">
      <w:bodyDiv w:val="1"/>
      <w:marLeft w:val="0"/>
      <w:marRight w:val="0"/>
      <w:marTop w:val="0"/>
      <w:marBottom w:val="0"/>
      <w:divBdr>
        <w:top w:val="none" w:sz="0" w:space="0" w:color="auto"/>
        <w:left w:val="none" w:sz="0" w:space="0" w:color="auto"/>
        <w:bottom w:val="none" w:sz="0" w:space="0" w:color="auto"/>
        <w:right w:val="none" w:sz="0" w:space="0" w:color="auto"/>
      </w:divBdr>
    </w:div>
    <w:div w:id="838423996">
      <w:bodyDiv w:val="1"/>
      <w:marLeft w:val="0"/>
      <w:marRight w:val="0"/>
      <w:marTop w:val="0"/>
      <w:marBottom w:val="0"/>
      <w:divBdr>
        <w:top w:val="none" w:sz="0" w:space="0" w:color="auto"/>
        <w:left w:val="none" w:sz="0" w:space="0" w:color="auto"/>
        <w:bottom w:val="none" w:sz="0" w:space="0" w:color="auto"/>
        <w:right w:val="none" w:sz="0" w:space="0" w:color="auto"/>
      </w:divBdr>
    </w:div>
    <w:div w:id="927737096">
      <w:bodyDiv w:val="1"/>
      <w:marLeft w:val="0"/>
      <w:marRight w:val="0"/>
      <w:marTop w:val="0"/>
      <w:marBottom w:val="0"/>
      <w:divBdr>
        <w:top w:val="none" w:sz="0" w:space="0" w:color="auto"/>
        <w:left w:val="none" w:sz="0" w:space="0" w:color="auto"/>
        <w:bottom w:val="none" w:sz="0" w:space="0" w:color="auto"/>
        <w:right w:val="none" w:sz="0" w:space="0" w:color="auto"/>
      </w:divBdr>
    </w:div>
    <w:div w:id="1228145723">
      <w:bodyDiv w:val="1"/>
      <w:marLeft w:val="0"/>
      <w:marRight w:val="0"/>
      <w:marTop w:val="0"/>
      <w:marBottom w:val="0"/>
      <w:divBdr>
        <w:top w:val="none" w:sz="0" w:space="0" w:color="auto"/>
        <w:left w:val="none" w:sz="0" w:space="0" w:color="auto"/>
        <w:bottom w:val="none" w:sz="0" w:space="0" w:color="auto"/>
        <w:right w:val="none" w:sz="0" w:space="0" w:color="auto"/>
      </w:divBdr>
    </w:div>
    <w:div w:id="1318732126">
      <w:bodyDiv w:val="1"/>
      <w:marLeft w:val="0"/>
      <w:marRight w:val="0"/>
      <w:marTop w:val="0"/>
      <w:marBottom w:val="0"/>
      <w:divBdr>
        <w:top w:val="none" w:sz="0" w:space="0" w:color="auto"/>
        <w:left w:val="none" w:sz="0" w:space="0" w:color="auto"/>
        <w:bottom w:val="none" w:sz="0" w:space="0" w:color="auto"/>
        <w:right w:val="none" w:sz="0" w:space="0" w:color="auto"/>
      </w:divBdr>
    </w:div>
    <w:div w:id="1575435439">
      <w:bodyDiv w:val="1"/>
      <w:marLeft w:val="0"/>
      <w:marRight w:val="0"/>
      <w:marTop w:val="0"/>
      <w:marBottom w:val="0"/>
      <w:divBdr>
        <w:top w:val="none" w:sz="0" w:space="0" w:color="auto"/>
        <w:left w:val="none" w:sz="0" w:space="0" w:color="auto"/>
        <w:bottom w:val="none" w:sz="0" w:space="0" w:color="auto"/>
        <w:right w:val="none" w:sz="0" w:space="0" w:color="auto"/>
      </w:divBdr>
    </w:div>
    <w:div w:id="1703283031">
      <w:bodyDiv w:val="1"/>
      <w:marLeft w:val="0"/>
      <w:marRight w:val="0"/>
      <w:marTop w:val="0"/>
      <w:marBottom w:val="0"/>
      <w:divBdr>
        <w:top w:val="none" w:sz="0" w:space="0" w:color="auto"/>
        <w:left w:val="none" w:sz="0" w:space="0" w:color="auto"/>
        <w:bottom w:val="none" w:sz="0" w:space="0" w:color="auto"/>
        <w:right w:val="none" w:sz="0" w:space="0" w:color="auto"/>
      </w:divBdr>
    </w:div>
    <w:div w:id="206185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p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ahperd.confex.com/aahperd/2006/rc/papers/index.cgi?username=8468&amp;password=3152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uidaho.edu/sportservantleadersh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ahperd.confex.com/aahperd/2006/aapar/papers/index.cgi?username=8982&amp;password=783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E058-251E-4D1F-99B3-3EAD0B8A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30</Pages>
  <Words>8197</Words>
  <Characters>66029</Characters>
  <Application>Microsoft Office Word</Application>
  <DocSecurity>0</DocSecurity>
  <Lines>550</Lines>
  <Paragraphs>148</Paragraphs>
  <ScaleCrop>false</ScaleCrop>
  <HeadingPairs>
    <vt:vector size="2" baseType="variant">
      <vt:variant>
        <vt:lpstr>Title</vt:lpstr>
      </vt:variant>
      <vt:variant>
        <vt:i4>1</vt:i4>
      </vt:variant>
    </vt:vector>
  </HeadingPairs>
  <TitlesOfParts>
    <vt:vector size="1" baseType="lpstr">
      <vt:lpstr>End of Year Report:  Center for ETHICS</vt:lpstr>
    </vt:vector>
  </TitlesOfParts>
  <Company>University of Idaho</Company>
  <LinksUpToDate>false</LinksUpToDate>
  <CharactersWithSpaces>74078</CharactersWithSpaces>
  <SharedDoc>false</SharedDoc>
  <HLinks>
    <vt:vector size="276" baseType="variant">
      <vt:variant>
        <vt:i4>2228262</vt:i4>
      </vt:variant>
      <vt:variant>
        <vt:i4>258</vt:i4>
      </vt:variant>
      <vt:variant>
        <vt:i4>0</vt:i4>
      </vt:variant>
      <vt:variant>
        <vt:i4>5</vt:i4>
      </vt:variant>
      <vt:variant>
        <vt:lpwstr>http://aahperd.confex.com/aahperd/2006/aapar/papers/index.cgi?username=8982&amp;password=783908</vt:lpwstr>
      </vt:variant>
      <vt:variant>
        <vt:lpwstr/>
      </vt:variant>
      <vt:variant>
        <vt:i4>5636184</vt:i4>
      </vt:variant>
      <vt:variant>
        <vt:i4>255</vt:i4>
      </vt:variant>
      <vt:variant>
        <vt:i4>0</vt:i4>
      </vt:variant>
      <vt:variant>
        <vt:i4>5</vt:i4>
      </vt:variant>
      <vt:variant>
        <vt:lpwstr>http://www.iaps.net/</vt:lpwstr>
      </vt:variant>
      <vt:variant>
        <vt:lpwstr/>
      </vt:variant>
      <vt:variant>
        <vt:i4>1507416</vt:i4>
      </vt:variant>
      <vt:variant>
        <vt:i4>252</vt:i4>
      </vt:variant>
      <vt:variant>
        <vt:i4>0</vt:i4>
      </vt:variant>
      <vt:variant>
        <vt:i4>5</vt:i4>
      </vt:variant>
      <vt:variant>
        <vt:lpwstr>http://aahperd.confex.com/aahperd/2006/rc/papers/index.cgi?username=8468&amp;password=315277</vt:lpwstr>
      </vt:variant>
      <vt:variant>
        <vt:lpwstr/>
      </vt:variant>
      <vt:variant>
        <vt:i4>2621540</vt:i4>
      </vt:variant>
      <vt:variant>
        <vt:i4>249</vt:i4>
      </vt:variant>
      <vt:variant>
        <vt:i4>0</vt:i4>
      </vt:variant>
      <vt:variant>
        <vt:i4>5</vt:i4>
      </vt:variant>
      <vt:variant>
        <vt:lpwstr>http://www.pelinks4u.org/articles/stoll1008.htm</vt:lpwstr>
      </vt:variant>
      <vt:variant>
        <vt:lpwstr/>
      </vt:variant>
      <vt:variant>
        <vt:i4>2621540</vt:i4>
      </vt:variant>
      <vt:variant>
        <vt:i4>246</vt:i4>
      </vt:variant>
      <vt:variant>
        <vt:i4>0</vt:i4>
      </vt:variant>
      <vt:variant>
        <vt:i4>5</vt:i4>
      </vt:variant>
      <vt:variant>
        <vt:lpwstr>http://www.pelinks4u.org/articles/stoll1008.htm</vt:lpwstr>
      </vt:variant>
      <vt:variant>
        <vt:lpwstr/>
      </vt:variant>
      <vt:variant>
        <vt:i4>327750</vt:i4>
      </vt:variant>
      <vt:variant>
        <vt:i4>243</vt:i4>
      </vt:variant>
      <vt:variant>
        <vt:i4>0</vt:i4>
      </vt:variant>
      <vt:variant>
        <vt:i4>5</vt:i4>
      </vt:variant>
      <vt:variant>
        <vt:lpwstr>http://www.educ.uidaho.edu/sportservantleadership</vt:lpwstr>
      </vt:variant>
      <vt:variant>
        <vt:lpwstr/>
      </vt:variant>
      <vt:variant>
        <vt:i4>1310775</vt:i4>
      </vt:variant>
      <vt:variant>
        <vt:i4>236</vt:i4>
      </vt:variant>
      <vt:variant>
        <vt:i4>0</vt:i4>
      </vt:variant>
      <vt:variant>
        <vt:i4>5</vt:i4>
      </vt:variant>
      <vt:variant>
        <vt:lpwstr/>
      </vt:variant>
      <vt:variant>
        <vt:lpwstr>_Toc221505417</vt:lpwstr>
      </vt:variant>
      <vt:variant>
        <vt:i4>1310775</vt:i4>
      </vt:variant>
      <vt:variant>
        <vt:i4>230</vt:i4>
      </vt:variant>
      <vt:variant>
        <vt:i4>0</vt:i4>
      </vt:variant>
      <vt:variant>
        <vt:i4>5</vt:i4>
      </vt:variant>
      <vt:variant>
        <vt:lpwstr/>
      </vt:variant>
      <vt:variant>
        <vt:lpwstr>_Toc221505416</vt:lpwstr>
      </vt:variant>
      <vt:variant>
        <vt:i4>1310775</vt:i4>
      </vt:variant>
      <vt:variant>
        <vt:i4>224</vt:i4>
      </vt:variant>
      <vt:variant>
        <vt:i4>0</vt:i4>
      </vt:variant>
      <vt:variant>
        <vt:i4>5</vt:i4>
      </vt:variant>
      <vt:variant>
        <vt:lpwstr/>
      </vt:variant>
      <vt:variant>
        <vt:lpwstr>_Toc221505415</vt:lpwstr>
      </vt:variant>
      <vt:variant>
        <vt:i4>1310775</vt:i4>
      </vt:variant>
      <vt:variant>
        <vt:i4>218</vt:i4>
      </vt:variant>
      <vt:variant>
        <vt:i4>0</vt:i4>
      </vt:variant>
      <vt:variant>
        <vt:i4>5</vt:i4>
      </vt:variant>
      <vt:variant>
        <vt:lpwstr/>
      </vt:variant>
      <vt:variant>
        <vt:lpwstr>_Toc221505414</vt:lpwstr>
      </vt:variant>
      <vt:variant>
        <vt:i4>1310775</vt:i4>
      </vt:variant>
      <vt:variant>
        <vt:i4>212</vt:i4>
      </vt:variant>
      <vt:variant>
        <vt:i4>0</vt:i4>
      </vt:variant>
      <vt:variant>
        <vt:i4>5</vt:i4>
      </vt:variant>
      <vt:variant>
        <vt:lpwstr/>
      </vt:variant>
      <vt:variant>
        <vt:lpwstr>_Toc221505413</vt:lpwstr>
      </vt:variant>
      <vt:variant>
        <vt:i4>1310775</vt:i4>
      </vt:variant>
      <vt:variant>
        <vt:i4>206</vt:i4>
      </vt:variant>
      <vt:variant>
        <vt:i4>0</vt:i4>
      </vt:variant>
      <vt:variant>
        <vt:i4>5</vt:i4>
      </vt:variant>
      <vt:variant>
        <vt:lpwstr/>
      </vt:variant>
      <vt:variant>
        <vt:lpwstr>_Toc221505412</vt:lpwstr>
      </vt:variant>
      <vt:variant>
        <vt:i4>1310775</vt:i4>
      </vt:variant>
      <vt:variant>
        <vt:i4>200</vt:i4>
      </vt:variant>
      <vt:variant>
        <vt:i4>0</vt:i4>
      </vt:variant>
      <vt:variant>
        <vt:i4>5</vt:i4>
      </vt:variant>
      <vt:variant>
        <vt:lpwstr/>
      </vt:variant>
      <vt:variant>
        <vt:lpwstr>_Toc221505411</vt:lpwstr>
      </vt:variant>
      <vt:variant>
        <vt:i4>1310775</vt:i4>
      </vt:variant>
      <vt:variant>
        <vt:i4>194</vt:i4>
      </vt:variant>
      <vt:variant>
        <vt:i4>0</vt:i4>
      </vt:variant>
      <vt:variant>
        <vt:i4>5</vt:i4>
      </vt:variant>
      <vt:variant>
        <vt:lpwstr/>
      </vt:variant>
      <vt:variant>
        <vt:lpwstr>_Toc221505410</vt:lpwstr>
      </vt:variant>
      <vt:variant>
        <vt:i4>1376311</vt:i4>
      </vt:variant>
      <vt:variant>
        <vt:i4>188</vt:i4>
      </vt:variant>
      <vt:variant>
        <vt:i4>0</vt:i4>
      </vt:variant>
      <vt:variant>
        <vt:i4>5</vt:i4>
      </vt:variant>
      <vt:variant>
        <vt:lpwstr/>
      </vt:variant>
      <vt:variant>
        <vt:lpwstr>_Toc221505409</vt:lpwstr>
      </vt:variant>
      <vt:variant>
        <vt:i4>1376311</vt:i4>
      </vt:variant>
      <vt:variant>
        <vt:i4>182</vt:i4>
      </vt:variant>
      <vt:variant>
        <vt:i4>0</vt:i4>
      </vt:variant>
      <vt:variant>
        <vt:i4>5</vt:i4>
      </vt:variant>
      <vt:variant>
        <vt:lpwstr/>
      </vt:variant>
      <vt:variant>
        <vt:lpwstr>_Toc221505408</vt:lpwstr>
      </vt:variant>
      <vt:variant>
        <vt:i4>1376311</vt:i4>
      </vt:variant>
      <vt:variant>
        <vt:i4>176</vt:i4>
      </vt:variant>
      <vt:variant>
        <vt:i4>0</vt:i4>
      </vt:variant>
      <vt:variant>
        <vt:i4>5</vt:i4>
      </vt:variant>
      <vt:variant>
        <vt:lpwstr/>
      </vt:variant>
      <vt:variant>
        <vt:lpwstr>_Toc221505407</vt:lpwstr>
      </vt:variant>
      <vt:variant>
        <vt:i4>1376311</vt:i4>
      </vt:variant>
      <vt:variant>
        <vt:i4>170</vt:i4>
      </vt:variant>
      <vt:variant>
        <vt:i4>0</vt:i4>
      </vt:variant>
      <vt:variant>
        <vt:i4>5</vt:i4>
      </vt:variant>
      <vt:variant>
        <vt:lpwstr/>
      </vt:variant>
      <vt:variant>
        <vt:lpwstr>_Toc221505406</vt:lpwstr>
      </vt:variant>
      <vt:variant>
        <vt:i4>1376311</vt:i4>
      </vt:variant>
      <vt:variant>
        <vt:i4>164</vt:i4>
      </vt:variant>
      <vt:variant>
        <vt:i4>0</vt:i4>
      </vt:variant>
      <vt:variant>
        <vt:i4>5</vt:i4>
      </vt:variant>
      <vt:variant>
        <vt:lpwstr/>
      </vt:variant>
      <vt:variant>
        <vt:lpwstr>_Toc221505405</vt:lpwstr>
      </vt:variant>
      <vt:variant>
        <vt:i4>1376311</vt:i4>
      </vt:variant>
      <vt:variant>
        <vt:i4>158</vt:i4>
      </vt:variant>
      <vt:variant>
        <vt:i4>0</vt:i4>
      </vt:variant>
      <vt:variant>
        <vt:i4>5</vt:i4>
      </vt:variant>
      <vt:variant>
        <vt:lpwstr/>
      </vt:variant>
      <vt:variant>
        <vt:lpwstr>_Toc221505404</vt:lpwstr>
      </vt:variant>
      <vt:variant>
        <vt:i4>1376311</vt:i4>
      </vt:variant>
      <vt:variant>
        <vt:i4>152</vt:i4>
      </vt:variant>
      <vt:variant>
        <vt:i4>0</vt:i4>
      </vt:variant>
      <vt:variant>
        <vt:i4>5</vt:i4>
      </vt:variant>
      <vt:variant>
        <vt:lpwstr/>
      </vt:variant>
      <vt:variant>
        <vt:lpwstr>_Toc221505403</vt:lpwstr>
      </vt:variant>
      <vt:variant>
        <vt:i4>1376311</vt:i4>
      </vt:variant>
      <vt:variant>
        <vt:i4>146</vt:i4>
      </vt:variant>
      <vt:variant>
        <vt:i4>0</vt:i4>
      </vt:variant>
      <vt:variant>
        <vt:i4>5</vt:i4>
      </vt:variant>
      <vt:variant>
        <vt:lpwstr/>
      </vt:variant>
      <vt:variant>
        <vt:lpwstr>_Toc221505402</vt:lpwstr>
      </vt:variant>
      <vt:variant>
        <vt:i4>1376311</vt:i4>
      </vt:variant>
      <vt:variant>
        <vt:i4>140</vt:i4>
      </vt:variant>
      <vt:variant>
        <vt:i4>0</vt:i4>
      </vt:variant>
      <vt:variant>
        <vt:i4>5</vt:i4>
      </vt:variant>
      <vt:variant>
        <vt:lpwstr/>
      </vt:variant>
      <vt:variant>
        <vt:lpwstr>_Toc221505401</vt:lpwstr>
      </vt:variant>
      <vt:variant>
        <vt:i4>1376311</vt:i4>
      </vt:variant>
      <vt:variant>
        <vt:i4>134</vt:i4>
      </vt:variant>
      <vt:variant>
        <vt:i4>0</vt:i4>
      </vt:variant>
      <vt:variant>
        <vt:i4>5</vt:i4>
      </vt:variant>
      <vt:variant>
        <vt:lpwstr/>
      </vt:variant>
      <vt:variant>
        <vt:lpwstr>_Toc221505400</vt:lpwstr>
      </vt:variant>
      <vt:variant>
        <vt:i4>1835056</vt:i4>
      </vt:variant>
      <vt:variant>
        <vt:i4>128</vt:i4>
      </vt:variant>
      <vt:variant>
        <vt:i4>0</vt:i4>
      </vt:variant>
      <vt:variant>
        <vt:i4>5</vt:i4>
      </vt:variant>
      <vt:variant>
        <vt:lpwstr/>
      </vt:variant>
      <vt:variant>
        <vt:lpwstr>_Toc221505399</vt:lpwstr>
      </vt:variant>
      <vt:variant>
        <vt:i4>1835056</vt:i4>
      </vt:variant>
      <vt:variant>
        <vt:i4>122</vt:i4>
      </vt:variant>
      <vt:variant>
        <vt:i4>0</vt:i4>
      </vt:variant>
      <vt:variant>
        <vt:i4>5</vt:i4>
      </vt:variant>
      <vt:variant>
        <vt:lpwstr/>
      </vt:variant>
      <vt:variant>
        <vt:lpwstr>_Toc221505398</vt:lpwstr>
      </vt:variant>
      <vt:variant>
        <vt:i4>1835056</vt:i4>
      </vt:variant>
      <vt:variant>
        <vt:i4>116</vt:i4>
      </vt:variant>
      <vt:variant>
        <vt:i4>0</vt:i4>
      </vt:variant>
      <vt:variant>
        <vt:i4>5</vt:i4>
      </vt:variant>
      <vt:variant>
        <vt:lpwstr/>
      </vt:variant>
      <vt:variant>
        <vt:lpwstr>_Toc221505397</vt:lpwstr>
      </vt:variant>
      <vt:variant>
        <vt:i4>1835056</vt:i4>
      </vt:variant>
      <vt:variant>
        <vt:i4>110</vt:i4>
      </vt:variant>
      <vt:variant>
        <vt:i4>0</vt:i4>
      </vt:variant>
      <vt:variant>
        <vt:i4>5</vt:i4>
      </vt:variant>
      <vt:variant>
        <vt:lpwstr/>
      </vt:variant>
      <vt:variant>
        <vt:lpwstr>_Toc221505396</vt:lpwstr>
      </vt:variant>
      <vt:variant>
        <vt:i4>1835056</vt:i4>
      </vt:variant>
      <vt:variant>
        <vt:i4>104</vt:i4>
      </vt:variant>
      <vt:variant>
        <vt:i4>0</vt:i4>
      </vt:variant>
      <vt:variant>
        <vt:i4>5</vt:i4>
      </vt:variant>
      <vt:variant>
        <vt:lpwstr/>
      </vt:variant>
      <vt:variant>
        <vt:lpwstr>_Toc221505395</vt:lpwstr>
      </vt:variant>
      <vt:variant>
        <vt:i4>1835056</vt:i4>
      </vt:variant>
      <vt:variant>
        <vt:i4>98</vt:i4>
      </vt:variant>
      <vt:variant>
        <vt:i4>0</vt:i4>
      </vt:variant>
      <vt:variant>
        <vt:i4>5</vt:i4>
      </vt:variant>
      <vt:variant>
        <vt:lpwstr/>
      </vt:variant>
      <vt:variant>
        <vt:lpwstr>_Toc221505394</vt:lpwstr>
      </vt:variant>
      <vt:variant>
        <vt:i4>1835056</vt:i4>
      </vt:variant>
      <vt:variant>
        <vt:i4>92</vt:i4>
      </vt:variant>
      <vt:variant>
        <vt:i4>0</vt:i4>
      </vt:variant>
      <vt:variant>
        <vt:i4>5</vt:i4>
      </vt:variant>
      <vt:variant>
        <vt:lpwstr/>
      </vt:variant>
      <vt:variant>
        <vt:lpwstr>_Toc221505393</vt:lpwstr>
      </vt:variant>
      <vt:variant>
        <vt:i4>1835056</vt:i4>
      </vt:variant>
      <vt:variant>
        <vt:i4>86</vt:i4>
      </vt:variant>
      <vt:variant>
        <vt:i4>0</vt:i4>
      </vt:variant>
      <vt:variant>
        <vt:i4>5</vt:i4>
      </vt:variant>
      <vt:variant>
        <vt:lpwstr/>
      </vt:variant>
      <vt:variant>
        <vt:lpwstr>_Toc221505392</vt:lpwstr>
      </vt:variant>
      <vt:variant>
        <vt:i4>1835056</vt:i4>
      </vt:variant>
      <vt:variant>
        <vt:i4>80</vt:i4>
      </vt:variant>
      <vt:variant>
        <vt:i4>0</vt:i4>
      </vt:variant>
      <vt:variant>
        <vt:i4>5</vt:i4>
      </vt:variant>
      <vt:variant>
        <vt:lpwstr/>
      </vt:variant>
      <vt:variant>
        <vt:lpwstr>_Toc221505391</vt:lpwstr>
      </vt:variant>
      <vt:variant>
        <vt:i4>1835056</vt:i4>
      </vt:variant>
      <vt:variant>
        <vt:i4>74</vt:i4>
      </vt:variant>
      <vt:variant>
        <vt:i4>0</vt:i4>
      </vt:variant>
      <vt:variant>
        <vt:i4>5</vt:i4>
      </vt:variant>
      <vt:variant>
        <vt:lpwstr/>
      </vt:variant>
      <vt:variant>
        <vt:lpwstr>_Toc221505390</vt:lpwstr>
      </vt:variant>
      <vt:variant>
        <vt:i4>1900592</vt:i4>
      </vt:variant>
      <vt:variant>
        <vt:i4>68</vt:i4>
      </vt:variant>
      <vt:variant>
        <vt:i4>0</vt:i4>
      </vt:variant>
      <vt:variant>
        <vt:i4>5</vt:i4>
      </vt:variant>
      <vt:variant>
        <vt:lpwstr/>
      </vt:variant>
      <vt:variant>
        <vt:lpwstr>_Toc221505389</vt:lpwstr>
      </vt:variant>
      <vt:variant>
        <vt:i4>1900592</vt:i4>
      </vt:variant>
      <vt:variant>
        <vt:i4>62</vt:i4>
      </vt:variant>
      <vt:variant>
        <vt:i4>0</vt:i4>
      </vt:variant>
      <vt:variant>
        <vt:i4>5</vt:i4>
      </vt:variant>
      <vt:variant>
        <vt:lpwstr/>
      </vt:variant>
      <vt:variant>
        <vt:lpwstr>_Toc221505388</vt:lpwstr>
      </vt:variant>
      <vt:variant>
        <vt:i4>1900592</vt:i4>
      </vt:variant>
      <vt:variant>
        <vt:i4>56</vt:i4>
      </vt:variant>
      <vt:variant>
        <vt:i4>0</vt:i4>
      </vt:variant>
      <vt:variant>
        <vt:i4>5</vt:i4>
      </vt:variant>
      <vt:variant>
        <vt:lpwstr/>
      </vt:variant>
      <vt:variant>
        <vt:lpwstr>_Toc221505387</vt:lpwstr>
      </vt:variant>
      <vt:variant>
        <vt:i4>1900592</vt:i4>
      </vt:variant>
      <vt:variant>
        <vt:i4>50</vt:i4>
      </vt:variant>
      <vt:variant>
        <vt:i4>0</vt:i4>
      </vt:variant>
      <vt:variant>
        <vt:i4>5</vt:i4>
      </vt:variant>
      <vt:variant>
        <vt:lpwstr/>
      </vt:variant>
      <vt:variant>
        <vt:lpwstr>_Toc221505386</vt:lpwstr>
      </vt:variant>
      <vt:variant>
        <vt:i4>1900592</vt:i4>
      </vt:variant>
      <vt:variant>
        <vt:i4>44</vt:i4>
      </vt:variant>
      <vt:variant>
        <vt:i4>0</vt:i4>
      </vt:variant>
      <vt:variant>
        <vt:i4>5</vt:i4>
      </vt:variant>
      <vt:variant>
        <vt:lpwstr/>
      </vt:variant>
      <vt:variant>
        <vt:lpwstr>_Toc221505385</vt:lpwstr>
      </vt:variant>
      <vt:variant>
        <vt:i4>1900592</vt:i4>
      </vt:variant>
      <vt:variant>
        <vt:i4>38</vt:i4>
      </vt:variant>
      <vt:variant>
        <vt:i4>0</vt:i4>
      </vt:variant>
      <vt:variant>
        <vt:i4>5</vt:i4>
      </vt:variant>
      <vt:variant>
        <vt:lpwstr/>
      </vt:variant>
      <vt:variant>
        <vt:lpwstr>_Toc221505384</vt:lpwstr>
      </vt:variant>
      <vt:variant>
        <vt:i4>1900592</vt:i4>
      </vt:variant>
      <vt:variant>
        <vt:i4>32</vt:i4>
      </vt:variant>
      <vt:variant>
        <vt:i4>0</vt:i4>
      </vt:variant>
      <vt:variant>
        <vt:i4>5</vt:i4>
      </vt:variant>
      <vt:variant>
        <vt:lpwstr/>
      </vt:variant>
      <vt:variant>
        <vt:lpwstr>_Toc221505383</vt:lpwstr>
      </vt:variant>
      <vt:variant>
        <vt:i4>1900592</vt:i4>
      </vt:variant>
      <vt:variant>
        <vt:i4>26</vt:i4>
      </vt:variant>
      <vt:variant>
        <vt:i4>0</vt:i4>
      </vt:variant>
      <vt:variant>
        <vt:i4>5</vt:i4>
      </vt:variant>
      <vt:variant>
        <vt:lpwstr/>
      </vt:variant>
      <vt:variant>
        <vt:lpwstr>_Toc221505382</vt:lpwstr>
      </vt:variant>
      <vt:variant>
        <vt:i4>1900592</vt:i4>
      </vt:variant>
      <vt:variant>
        <vt:i4>20</vt:i4>
      </vt:variant>
      <vt:variant>
        <vt:i4>0</vt:i4>
      </vt:variant>
      <vt:variant>
        <vt:i4>5</vt:i4>
      </vt:variant>
      <vt:variant>
        <vt:lpwstr/>
      </vt:variant>
      <vt:variant>
        <vt:lpwstr>_Toc221505381</vt:lpwstr>
      </vt:variant>
      <vt:variant>
        <vt:i4>1900592</vt:i4>
      </vt:variant>
      <vt:variant>
        <vt:i4>14</vt:i4>
      </vt:variant>
      <vt:variant>
        <vt:i4>0</vt:i4>
      </vt:variant>
      <vt:variant>
        <vt:i4>5</vt:i4>
      </vt:variant>
      <vt:variant>
        <vt:lpwstr/>
      </vt:variant>
      <vt:variant>
        <vt:lpwstr>_Toc221505380</vt:lpwstr>
      </vt:variant>
      <vt:variant>
        <vt:i4>1179696</vt:i4>
      </vt:variant>
      <vt:variant>
        <vt:i4>8</vt:i4>
      </vt:variant>
      <vt:variant>
        <vt:i4>0</vt:i4>
      </vt:variant>
      <vt:variant>
        <vt:i4>5</vt:i4>
      </vt:variant>
      <vt:variant>
        <vt:lpwstr/>
      </vt:variant>
      <vt:variant>
        <vt:lpwstr>_Toc221505379</vt:lpwstr>
      </vt:variant>
      <vt:variant>
        <vt:i4>1179696</vt:i4>
      </vt:variant>
      <vt:variant>
        <vt:i4>2</vt:i4>
      </vt:variant>
      <vt:variant>
        <vt:i4>0</vt:i4>
      </vt:variant>
      <vt:variant>
        <vt:i4>5</vt:i4>
      </vt:variant>
      <vt:variant>
        <vt:lpwstr/>
      </vt:variant>
      <vt:variant>
        <vt:lpwstr>_Toc221505378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Year Report:  Center for ETHICS</dc:title>
  <dc:creator>COE</dc:creator>
  <cp:lastModifiedBy>Tom</cp:lastModifiedBy>
  <cp:revision>3</cp:revision>
  <cp:lastPrinted>2008-01-18T17:09:00Z</cp:lastPrinted>
  <dcterms:created xsi:type="dcterms:W3CDTF">2011-02-03T23:48:00Z</dcterms:created>
  <dcterms:modified xsi:type="dcterms:W3CDTF">2011-02-04T02:51:00Z</dcterms:modified>
</cp:coreProperties>
</file>