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26" w:rsidRDefault="00FE0538" w:rsidP="00CE0226">
      <w:pPr>
        <w:pStyle w:val="Header"/>
        <w:ind w:left="-360"/>
        <w:jc w:val="both"/>
      </w:pPr>
      <w:r>
        <w:rPr>
          <w:noProof/>
          <w:sz w:val="20"/>
        </w:rPr>
        <w:drawing>
          <wp:inline distT="0" distB="0" distL="0" distR="0">
            <wp:extent cx="5943600" cy="1371600"/>
            <wp:effectExtent l="19050" t="0" r="0" b="0"/>
            <wp:docPr id="1" name="Picture 0" descr="Description: 02UICE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02UICEd-black.jpg"/>
                    <pic:cNvPicPr>
                      <a:picLocks noChangeAspect="1" noChangeArrowheads="1"/>
                    </pic:cNvPicPr>
                  </pic:nvPicPr>
                  <pic:blipFill>
                    <a:blip r:embed="rId8" cstate="print"/>
                    <a:srcRect/>
                    <a:stretch>
                      <a:fillRect/>
                    </a:stretch>
                  </pic:blipFill>
                  <pic:spPr bwMode="auto">
                    <a:xfrm>
                      <a:off x="0" y="0"/>
                      <a:ext cx="5943600" cy="1371600"/>
                    </a:xfrm>
                    <a:prstGeom prst="rect">
                      <a:avLst/>
                    </a:prstGeom>
                    <a:noFill/>
                    <a:ln w="9525">
                      <a:noFill/>
                      <a:miter lim="800000"/>
                      <a:headEnd/>
                      <a:tailEnd/>
                    </a:ln>
                  </pic:spPr>
                </pic:pic>
              </a:graphicData>
            </a:graphic>
          </wp:inline>
        </w:drawing>
      </w:r>
    </w:p>
    <w:p w:rsidR="00CE0226" w:rsidRDefault="00CE0226" w:rsidP="00CE0226">
      <w:pPr>
        <w:pBdr>
          <w:bottom w:val="thinThickSmallGap" w:sz="24" w:space="1" w:color="B18E5F"/>
        </w:pBdr>
        <w:spacing w:after="0"/>
        <w:ind w:firstLine="374"/>
        <w:jc w:val="right"/>
        <w:rPr>
          <w:rFonts w:ascii="Trebuchet MS" w:hAnsi="Trebuchet MS"/>
        </w:rPr>
      </w:pPr>
      <w:r w:rsidRPr="00EE4A15">
        <w:rPr>
          <w:rFonts w:ascii="Trebuchet MS" w:hAnsi="Trebuchet MS"/>
        </w:rPr>
        <w:t>Department of Curriculum and Instruction</w:t>
      </w:r>
    </w:p>
    <w:p w:rsidR="00672A34" w:rsidRDefault="00492BBE" w:rsidP="00CE0226">
      <w:pPr>
        <w:pBdr>
          <w:bottom w:val="thinThickSmallGap" w:sz="24" w:space="1" w:color="B18E5F"/>
        </w:pBdr>
        <w:spacing w:after="0"/>
        <w:ind w:firstLine="374"/>
        <w:jc w:val="right"/>
        <w:rPr>
          <w:rFonts w:ascii="Trebuchet MS" w:hAnsi="Trebuchet MS"/>
        </w:rPr>
      </w:pPr>
      <w:r>
        <w:rPr>
          <w:rFonts w:ascii="Trebuchet MS" w:hAnsi="Trebuchet MS"/>
        </w:rPr>
        <w:t xml:space="preserve">Special Education Program </w:t>
      </w:r>
    </w:p>
    <w:p w:rsidR="00BD414A" w:rsidRDefault="00BD414A"/>
    <w:p w:rsidR="00DB13C6" w:rsidRDefault="00DB13C6" w:rsidP="00DB13C6">
      <w:pPr>
        <w:jc w:val="center"/>
        <w:rPr>
          <w:b/>
          <w:sz w:val="32"/>
          <w:szCs w:val="32"/>
        </w:rPr>
      </w:pPr>
      <w:r>
        <w:rPr>
          <w:b/>
          <w:sz w:val="32"/>
          <w:szCs w:val="32"/>
        </w:rPr>
        <w:t>Master’s Program Handbook</w:t>
      </w:r>
    </w:p>
    <w:p w:rsidR="00DB13C6" w:rsidRDefault="00DB13C6" w:rsidP="00DB13C6">
      <w:pPr>
        <w:jc w:val="center"/>
        <w:rPr>
          <w:b/>
          <w:sz w:val="24"/>
          <w:szCs w:val="24"/>
        </w:rPr>
      </w:pPr>
      <w:r w:rsidRPr="00DB13C6">
        <w:rPr>
          <w:b/>
          <w:sz w:val="24"/>
          <w:szCs w:val="24"/>
        </w:rPr>
        <w:t>Updated</w:t>
      </w:r>
      <w:r w:rsidR="00F75961">
        <w:rPr>
          <w:b/>
          <w:sz w:val="24"/>
          <w:szCs w:val="24"/>
        </w:rPr>
        <w:t xml:space="preserve"> May 15, </w:t>
      </w:r>
      <w:ins w:id="0" w:author="Jentsch, Teresa" w:date="2015-02-11T11:25:00Z">
        <w:r w:rsidR="005F31AC">
          <w:rPr>
            <w:b/>
            <w:sz w:val="24"/>
            <w:szCs w:val="24"/>
          </w:rPr>
          <w:t>2015</w:t>
        </w:r>
      </w:ins>
      <w:del w:id="1" w:author="Jentsch, Teresa" w:date="2015-02-11T11:25:00Z">
        <w:r w:rsidR="00F75961" w:rsidDel="005F31AC">
          <w:rPr>
            <w:b/>
            <w:sz w:val="24"/>
            <w:szCs w:val="24"/>
          </w:rPr>
          <w:delText>201</w:delText>
        </w:r>
      </w:del>
      <w:del w:id="2" w:author="Jentsch, Teresa" w:date="2015-02-11T11:24:00Z">
        <w:r w:rsidR="00F75961" w:rsidDel="005F31AC">
          <w:rPr>
            <w:b/>
            <w:sz w:val="24"/>
            <w:szCs w:val="24"/>
          </w:rPr>
          <w:delText>4</w:delText>
        </w:r>
      </w:del>
    </w:p>
    <w:p w:rsidR="00DB13C6" w:rsidRDefault="00DB13C6" w:rsidP="00DB13C6">
      <w:pPr>
        <w:jc w:val="center"/>
        <w:rPr>
          <w:b/>
          <w:sz w:val="24"/>
          <w:szCs w:val="24"/>
        </w:rPr>
      </w:pPr>
    </w:p>
    <w:p w:rsidR="00DB13C6" w:rsidRDefault="00DB13C6" w:rsidP="00DB13C6">
      <w:pPr>
        <w:jc w:val="center"/>
        <w:rPr>
          <w:b/>
          <w:sz w:val="24"/>
          <w:szCs w:val="24"/>
        </w:rPr>
      </w:pPr>
    </w:p>
    <w:p w:rsidR="00DB13C6" w:rsidRDefault="00DB13C6" w:rsidP="00DB13C6">
      <w:pPr>
        <w:jc w:val="center"/>
        <w:rPr>
          <w:b/>
          <w:sz w:val="24"/>
          <w:szCs w:val="24"/>
        </w:rPr>
      </w:pPr>
      <w:commentRangeStart w:id="3"/>
      <w:r>
        <w:rPr>
          <w:b/>
          <w:sz w:val="24"/>
          <w:szCs w:val="24"/>
        </w:rPr>
        <w:t>Department Faculty</w:t>
      </w:r>
      <w:commentRangeEnd w:id="3"/>
      <w:r w:rsidR="00523766">
        <w:rPr>
          <w:rStyle w:val="CommentReference"/>
        </w:rPr>
        <w:commentReference w:id="3"/>
      </w:r>
    </w:p>
    <w:p w:rsidR="00AC14AF" w:rsidRDefault="00DB13C6" w:rsidP="00DB13C6">
      <w:pPr>
        <w:rPr>
          <w:sz w:val="24"/>
          <w:szCs w:val="24"/>
        </w:rPr>
      </w:pPr>
      <w:r>
        <w:rPr>
          <w:sz w:val="24"/>
          <w:szCs w:val="24"/>
        </w:rPr>
        <w:t xml:space="preserve">Paul </w:t>
      </w:r>
      <w:proofErr w:type="spellStart"/>
      <w:r>
        <w:rPr>
          <w:sz w:val="24"/>
          <w:szCs w:val="24"/>
        </w:rPr>
        <w:t>Gathercoal</w:t>
      </w:r>
      <w:proofErr w:type="spellEnd"/>
      <w:r>
        <w:rPr>
          <w:sz w:val="24"/>
          <w:szCs w:val="24"/>
        </w:rPr>
        <w:t xml:space="preserve">, </w:t>
      </w:r>
      <w:proofErr w:type="spellStart"/>
      <w:r>
        <w:rPr>
          <w:sz w:val="24"/>
          <w:szCs w:val="24"/>
        </w:rPr>
        <w:t>Ph.D</w:t>
      </w:r>
      <w:proofErr w:type="spellEnd"/>
      <w:r>
        <w:rPr>
          <w:sz w:val="24"/>
          <w:szCs w:val="24"/>
        </w:rPr>
        <w:tab/>
        <w:t>.</w:t>
      </w:r>
      <w:r>
        <w:rPr>
          <w:sz w:val="24"/>
          <w:szCs w:val="24"/>
        </w:rPr>
        <w:tab/>
      </w:r>
      <w:r>
        <w:rPr>
          <w:sz w:val="24"/>
          <w:szCs w:val="24"/>
        </w:rPr>
        <w:tab/>
        <w:t>Department Chair</w:t>
      </w:r>
      <w:r>
        <w:rPr>
          <w:sz w:val="24"/>
          <w:szCs w:val="24"/>
        </w:rPr>
        <w:tab/>
      </w:r>
      <w:r>
        <w:rPr>
          <w:sz w:val="24"/>
          <w:szCs w:val="24"/>
        </w:rPr>
        <w:tab/>
      </w:r>
      <w:r>
        <w:rPr>
          <w:sz w:val="24"/>
          <w:szCs w:val="24"/>
        </w:rPr>
        <w:tab/>
        <w:t>208.885.5707</w:t>
      </w:r>
    </w:p>
    <w:p w:rsidR="00EE6153" w:rsidRDefault="00AC14AF" w:rsidP="00DB13C6">
      <w:pPr>
        <w:rPr>
          <w:sz w:val="24"/>
          <w:szCs w:val="24"/>
        </w:rPr>
      </w:pPr>
      <w:r>
        <w:rPr>
          <w:sz w:val="24"/>
          <w:szCs w:val="24"/>
        </w:rPr>
        <w:t>Aleksandra Hollingshead</w:t>
      </w:r>
      <w:r w:rsidR="003975A4">
        <w:rPr>
          <w:sz w:val="24"/>
          <w:szCs w:val="24"/>
        </w:rPr>
        <w:t xml:space="preserve">, </w:t>
      </w:r>
      <w:proofErr w:type="spellStart"/>
      <w:r w:rsidR="00827090">
        <w:rPr>
          <w:sz w:val="24"/>
          <w:szCs w:val="24"/>
        </w:rPr>
        <w:t>Ed.D</w:t>
      </w:r>
      <w:proofErr w:type="spellEnd"/>
      <w:r w:rsidR="00827090">
        <w:rPr>
          <w:sz w:val="24"/>
          <w:szCs w:val="24"/>
        </w:rPr>
        <w:t>.</w:t>
      </w:r>
      <w:r w:rsidR="003975A4">
        <w:rPr>
          <w:sz w:val="24"/>
          <w:szCs w:val="24"/>
        </w:rPr>
        <w:tab/>
      </w:r>
      <w:proofErr w:type="spellStart"/>
      <w:r w:rsidR="003975A4" w:rsidRPr="003802C6">
        <w:rPr>
          <w:sz w:val="24"/>
          <w:szCs w:val="24"/>
        </w:rPr>
        <w:t>BSEd</w:t>
      </w:r>
      <w:proofErr w:type="spellEnd"/>
      <w:r w:rsidR="003975A4" w:rsidRPr="003802C6">
        <w:rPr>
          <w:sz w:val="24"/>
          <w:szCs w:val="24"/>
        </w:rPr>
        <w:t>/</w:t>
      </w:r>
      <w:r w:rsidR="007674DF" w:rsidRPr="003802C6">
        <w:rPr>
          <w:sz w:val="24"/>
          <w:szCs w:val="24"/>
        </w:rPr>
        <w:t xml:space="preserve"> </w:t>
      </w:r>
      <w:proofErr w:type="spellStart"/>
      <w:r w:rsidR="007674DF" w:rsidRPr="003802C6">
        <w:rPr>
          <w:sz w:val="24"/>
          <w:szCs w:val="24"/>
        </w:rPr>
        <w:t>M.Ed</w:t>
      </w:r>
      <w:proofErr w:type="spellEnd"/>
      <w:r w:rsidR="007674DF" w:rsidRPr="003802C6">
        <w:rPr>
          <w:sz w:val="24"/>
          <w:szCs w:val="24"/>
        </w:rPr>
        <w:t xml:space="preserve"> plus Cert</w:t>
      </w:r>
      <w:r w:rsidR="007674DF" w:rsidRPr="003802C6">
        <w:rPr>
          <w:sz w:val="24"/>
          <w:szCs w:val="24"/>
        </w:rPr>
        <w:tab/>
      </w:r>
      <w:r w:rsidR="007674DF">
        <w:rPr>
          <w:sz w:val="24"/>
          <w:szCs w:val="24"/>
        </w:rPr>
        <w:tab/>
      </w:r>
      <w:r w:rsidR="007674DF">
        <w:rPr>
          <w:sz w:val="24"/>
          <w:szCs w:val="24"/>
        </w:rPr>
        <w:tab/>
        <w:t>208.885</w:t>
      </w:r>
      <w:r w:rsidR="007674DF" w:rsidRPr="008D223D">
        <w:rPr>
          <w:color w:val="000000" w:themeColor="text1"/>
          <w:sz w:val="24"/>
          <w:szCs w:val="24"/>
        </w:rPr>
        <w:t>.</w:t>
      </w:r>
      <w:r w:rsidR="008D223D" w:rsidRPr="008D223D">
        <w:rPr>
          <w:color w:val="000000" w:themeColor="text1"/>
          <w:sz w:val="24"/>
          <w:szCs w:val="24"/>
        </w:rPr>
        <w:t>0629</w:t>
      </w:r>
      <w:r w:rsidR="00EE6153" w:rsidRPr="008D223D">
        <w:rPr>
          <w:color w:val="000000" w:themeColor="text1"/>
          <w:sz w:val="24"/>
          <w:szCs w:val="24"/>
        </w:rPr>
        <w:tab/>
      </w:r>
      <w:r w:rsidR="00EE6153">
        <w:rPr>
          <w:sz w:val="24"/>
          <w:szCs w:val="24"/>
        </w:rPr>
        <w:tab/>
      </w:r>
    </w:p>
    <w:p w:rsidR="00DB13C6" w:rsidRDefault="00DB13C6" w:rsidP="00DB13C6">
      <w:pPr>
        <w:rPr>
          <w:sz w:val="24"/>
          <w:szCs w:val="24"/>
        </w:rPr>
      </w:pPr>
      <w:r>
        <w:rPr>
          <w:sz w:val="24"/>
          <w:szCs w:val="24"/>
        </w:rPr>
        <w:t>Melissa M</w:t>
      </w:r>
      <w:r w:rsidR="00C02950">
        <w:rPr>
          <w:sz w:val="24"/>
          <w:szCs w:val="24"/>
        </w:rPr>
        <w:t xml:space="preserve">cConnell, </w:t>
      </w:r>
      <w:proofErr w:type="spellStart"/>
      <w:r w:rsidR="00C02950">
        <w:rPr>
          <w:sz w:val="24"/>
          <w:szCs w:val="24"/>
        </w:rPr>
        <w:t>Ed.D</w:t>
      </w:r>
      <w:proofErr w:type="spellEnd"/>
      <w:r w:rsidR="00C02950">
        <w:rPr>
          <w:sz w:val="24"/>
          <w:szCs w:val="24"/>
        </w:rPr>
        <w:t>.</w:t>
      </w:r>
      <w:r w:rsidR="00C02950">
        <w:rPr>
          <w:sz w:val="24"/>
          <w:szCs w:val="24"/>
        </w:rPr>
        <w:tab/>
      </w:r>
      <w:r w:rsidR="00C02950">
        <w:rPr>
          <w:sz w:val="24"/>
          <w:szCs w:val="24"/>
        </w:rPr>
        <w:tab/>
      </w:r>
      <w:proofErr w:type="spellStart"/>
      <w:r w:rsidR="00C02950">
        <w:rPr>
          <w:sz w:val="24"/>
          <w:szCs w:val="24"/>
        </w:rPr>
        <w:t>M.Ed</w:t>
      </w:r>
      <w:proofErr w:type="spellEnd"/>
      <w:r w:rsidR="00C02950">
        <w:rPr>
          <w:sz w:val="24"/>
          <w:szCs w:val="24"/>
        </w:rPr>
        <w:t xml:space="preserve"> plus Cert, </w:t>
      </w:r>
      <w:proofErr w:type="spellStart"/>
      <w:r w:rsidR="00C02950">
        <w:rPr>
          <w:sz w:val="24"/>
          <w:szCs w:val="24"/>
        </w:rPr>
        <w:t>M.Ed</w:t>
      </w:r>
      <w:proofErr w:type="spellEnd"/>
      <w:r>
        <w:rPr>
          <w:sz w:val="24"/>
          <w:szCs w:val="24"/>
        </w:rPr>
        <w:tab/>
      </w:r>
      <w:r>
        <w:rPr>
          <w:sz w:val="24"/>
          <w:szCs w:val="24"/>
        </w:rPr>
        <w:tab/>
      </w:r>
      <w:r>
        <w:rPr>
          <w:sz w:val="24"/>
          <w:szCs w:val="24"/>
        </w:rPr>
        <w:tab/>
        <w:t>208.883.4592</w:t>
      </w:r>
    </w:p>
    <w:p w:rsidR="00DB13C6" w:rsidRDefault="00F37866" w:rsidP="00DB13C6">
      <w:pPr>
        <w:rPr>
          <w:sz w:val="24"/>
          <w:szCs w:val="24"/>
        </w:rPr>
      </w:pPr>
      <w:r>
        <w:rPr>
          <w:sz w:val="24"/>
          <w:szCs w:val="24"/>
        </w:rPr>
        <w:t xml:space="preserve">Terry </w:t>
      </w:r>
      <w:proofErr w:type="spellStart"/>
      <w:r>
        <w:rPr>
          <w:sz w:val="24"/>
          <w:szCs w:val="24"/>
        </w:rPr>
        <w:t>Jentsch</w:t>
      </w:r>
      <w:proofErr w:type="spellEnd"/>
      <w:r>
        <w:rPr>
          <w:sz w:val="24"/>
          <w:szCs w:val="24"/>
        </w:rPr>
        <w:t>, M.E</w:t>
      </w:r>
      <w:r w:rsidR="00DB13C6">
        <w:rPr>
          <w:sz w:val="24"/>
          <w:szCs w:val="24"/>
        </w:rPr>
        <w:t>d.</w:t>
      </w:r>
      <w:r w:rsidR="00DB13C6">
        <w:rPr>
          <w:sz w:val="24"/>
          <w:szCs w:val="24"/>
        </w:rPr>
        <w:tab/>
      </w:r>
      <w:r w:rsidR="00DB13C6">
        <w:rPr>
          <w:sz w:val="24"/>
          <w:szCs w:val="24"/>
        </w:rPr>
        <w:tab/>
      </w:r>
      <w:r w:rsidR="00DB13C6">
        <w:rPr>
          <w:sz w:val="24"/>
          <w:szCs w:val="24"/>
        </w:rPr>
        <w:tab/>
      </w:r>
      <w:proofErr w:type="spellStart"/>
      <w:r w:rsidR="00C02950">
        <w:rPr>
          <w:sz w:val="24"/>
          <w:szCs w:val="24"/>
        </w:rPr>
        <w:t>BSEd</w:t>
      </w:r>
      <w:proofErr w:type="spellEnd"/>
      <w:r w:rsidR="00DE1EE3">
        <w:rPr>
          <w:sz w:val="24"/>
          <w:szCs w:val="24"/>
        </w:rPr>
        <w:t>/</w:t>
      </w:r>
      <w:proofErr w:type="spellStart"/>
      <w:r w:rsidR="00DE1EE3">
        <w:rPr>
          <w:sz w:val="24"/>
          <w:szCs w:val="24"/>
        </w:rPr>
        <w:t>M.E</w:t>
      </w:r>
      <w:r w:rsidR="00492BBE">
        <w:rPr>
          <w:sz w:val="24"/>
          <w:szCs w:val="24"/>
        </w:rPr>
        <w:t>d</w:t>
      </w:r>
      <w:proofErr w:type="spellEnd"/>
      <w:r w:rsidR="00DE1EE3">
        <w:rPr>
          <w:sz w:val="24"/>
          <w:szCs w:val="24"/>
        </w:rPr>
        <w:t>/</w:t>
      </w:r>
      <w:r w:rsidR="00DB13C6">
        <w:rPr>
          <w:sz w:val="24"/>
          <w:szCs w:val="24"/>
        </w:rPr>
        <w:t>Certification only</w:t>
      </w:r>
      <w:r w:rsidR="00DE1EE3">
        <w:rPr>
          <w:sz w:val="24"/>
          <w:szCs w:val="24"/>
        </w:rPr>
        <w:tab/>
      </w:r>
      <w:r w:rsidR="00DB13C6">
        <w:rPr>
          <w:sz w:val="24"/>
          <w:szCs w:val="24"/>
        </w:rPr>
        <w:tab/>
        <w:t>208.885.7677</w:t>
      </w:r>
    </w:p>
    <w:p w:rsidR="00DB13C6" w:rsidRDefault="00DB13C6" w:rsidP="00DB13C6">
      <w:pPr>
        <w:rPr>
          <w:sz w:val="24"/>
          <w:szCs w:val="24"/>
        </w:rPr>
      </w:pPr>
      <w:r>
        <w:rPr>
          <w:sz w:val="24"/>
          <w:szCs w:val="24"/>
        </w:rPr>
        <w:t>Julie Fodor, Ph.D.</w:t>
      </w:r>
      <w:r>
        <w:rPr>
          <w:sz w:val="24"/>
          <w:szCs w:val="24"/>
        </w:rPr>
        <w:tab/>
      </w:r>
      <w:r>
        <w:rPr>
          <w:sz w:val="24"/>
          <w:szCs w:val="24"/>
        </w:rPr>
        <w:tab/>
      </w:r>
      <w:r>
        <w:rPr>
          <w:sz w:val="24"/>
          <w:szCs w:val="24"/>
        </w:rPr>
        <w:tab/>
      </w:r>
      <w:r w:rsidR="00492BBE">
        <w:rPr>
          <w:sz w:val="24"/>
          <w:szCs w:val="24"/>
        </w:rPr>
        <w:t>Director, CDHD*</w:t>
      </w:r>
      <w:r w:rsidR="00492BBE">
        <w:rPr>
          <w:sz w:val="24"/>
          <w:szCs w:val="24"/>
        </w:rPr>
        <w:tab/>
      </w:r>
      <w:r w:rsidR="00492BBE">
        <w:rPr>
          <w:sz w:val="24"/>
          <w:szCs w:val="24"/>
        </w:rPr>
        <w:tab/>
      </w:r>
      <w:r w:rsidR="00492BBE">
        <w:rPr>
          <w:sz w:val="24"/>
          <w:szCs w:val="24"/>
        </w:rPr>
        <w:tab/>
      </w:r>
      <w:r>
        <w:rPr>
          <w:sz w:val="24"/>
          <w:szCs w:val="24"/>
        </w:rPr>
        <w:t>208.885.</w:t>
      </w:r>
      <w:r w:rsidR="00AC02EA">
        <w:rPr>
          <w:sz w:val="24"/>
          <w:szCs w:val="24"/>
        </w:rPr>
        <w:t>6128</w:t>
      </w:r>
    </w:p>
    <w:p w:rsidR="00AC02EA" w:rsidDel="005F31AC" w:rsidRDefault="00AC02EA" w:rsidP="00DB13C6">
      <w:pPr>
        <w:rPr>
          <w:del w:id="4" w:author="Jentsch, Teresa" w:date="2015-02-11T11:25:00Z"/>
          <w:sz w:val="24"/>
          <w:szCs w:val="24"/>
        </w:rPr>
      </w:pPr>
      <w:del w:id="5" w:author="Jentsch, Teresa" w:date="2015-02-11T11:25:00Z">
        <w:r w:rsidDel="005F31AC">
          <w:rPr>
            <w:sz w:val="24"/>
            <w:szCs w:val="24"/>
          </w:rPr>
          <w:delText>Matt Wappett, Ph.D.</w:delText>
        </w:r>
        <w:r w:rsidDel="005F31AC">
          <w:rPr>
            <w:sz w:val="24"/>
            <w:szCs w:val="24"/>
          </w:rPr>
          <w:tab/>
        </w:r>
        <w:r w:rsidDel="005F31AC">
          <w:rPr>
            <w:sz w:val="24"/>
            <w:szCs w:val="24"/>
          </w:rPr>
          <w:tab/>
        </w:r>
        <w:r w:rsidDel="005F31AC">
          <w:rPr>
            <w:sz w:val="24"/>
            <w:szCs w:val="24"/>
          </w:rPr>
          <w:tab/>
        </w:r>
        <w:r w:rsidR="00827090" w:rsidDel="005F31AC">
          <w:rPr>
            <w:sz w:val="24"/>
            <w:szCs w:val="24"/>
          </w:rPr>
          <w:delText>Clinical</w:delText>
        </w:r>
        <w:r w:rsidR="00492BBE" w:rsidDel="005F31AC">
          <w:rPr>
            <w:sz w:val="24"/>
            <w:szCs w:val="24"/>
          </w:rPr>
          <w:delText xml:space="preserve"> Faculty, CDHD*</w:delText>
        </w:r>
        <w:r w:rsidR="00492BBE" w:rsidDel="005F31AC">
          <w:rPr>
            <w:sz w:val="24"/>
            <w:szCs w:val="24"/>
          </w:rPr>
          <w:tab/>
        </w:r>
        <w:r w:rsidR="00492BBE" w:rsidDel="005F31AC">
          <w:rPr>
            <w:sz w:val="24"/>
            <w:szCs w:val="24"/>
          </w:rPr>
          <w:tab/>
        </w:r>
        <w:r w:rsidDel="005F31AC">
          <w:rPr>
            <w:sz w:val="24"/>
            <w:szCs w:val="24"/>
          </w:rPr>
          <w:delText>208.885.6144</w:delText>
        </w:r>
      </w:del>
    </w:p>
    <w:p w:rsidR="007C3029" w:rsidRDefault="007C3029" w:rsidP="00DB13C6">
      <w:pPr>
        <w:rPr>
          <w:ins w:id="6" w:author="Jentsch, Teresa" w:date="2015-02-11T11:25:00Z"/>
          <w:sz w:val="24"/>
          <w:szCs w:val="24"/>
        </w:rPr>
      </w:pPr>
      <w:r>
        <w:rPr>
          <w:sz w:val="24"/>
          <w:szCs w:val="24"/>
        </w:rPr>
        <w:t>Janice Carson</w:t>
      </w:r>
      <w:r w:rsidR="00827090">
        <w:rPr>
          <w:sz w:val="24"/>
          <w:szCs w:val="24"/>
        </w:rPr>
        <w:t>, M. Ed.</w:t>
      </w:r>
      <w:r>
        <w:rPr>
          <w:sz w:val="24"/>
          <w:szCs w:val="24"/>
        </w:rPr>
        <w:tab/>
      </w:r>
      <w:r>
        <w:rPr>
          <w:sz w:val="24"/>
          <w:szCs w:val="24"/>
        </w:rPr>
        <w:tab/>
      </w:r>
      <w:r>
        <w:rPr>
          <w:sz w:val="24"/>
          <w:szCs w:val="24"/>
        </w:rPr>
        <w:tab/>
        <w:t>Project Director CDHD*</w:t>
      </w:r>
      <w:r>
        <w:rPr>
          <w:sz w:val="24"/>
          <w:szCs w:val="24"/>
        </w:rPr>
        <w:tab/>
      </w:r>
      <w:r>
        <w:rPr>
          <w:sz w:val="24"/>
          <w:szCs w:val="24"/>
        </w:rPr>
        <w:tab/>
        <w:t>208.885.6104</w:t>
      </w:r>
    </w:p>
    <w:p w:rsidR="005F31AC" w:rsidRPr="00DB13C6" w:rsidRDefault="005F31AC" w:rsidP="00DB13C6">
      <w:pPr>
        <w:rPr>
          <w:sz w:val="24"/>
          <w:szCs w:val="24"/>
        </w:rPr>
      </w:pPr>
      <w:ins w:id="7" w:author="Jentsch, Teresa" w:date="2015-02-11T11:25:00Z">
        <w:r>
          <w:rPr>
            <w:sz w:val="24"/>
            <w:szCs w:val="24"/>
          </w:rPr>
          <w:t>Gwen Mitchell</w:t>
        </w:r>
        <w:r>
          <w:rPr>
            <w:sz w:val="24"/>
            <w:szCs w:val="24"/>
          </w:rPr>
          <w:tab/>
        </w:r>
        <w:r>
          <w:rPr>
            <w:sz w:val="24"/>
            <w:szCs w:val="24"/>
          </w:rPr>
          <w:tab/>
        </w:r>
        <w:r>
          <w:rPr>
            <w:sz w:val="24"/>
            <w:szCs w:val="24"/>
          </w:rPr>
          <w:tab/>
        </w:r>
        <w:r>
          <w:rPr>
            <w:sz w:val="24"/>
            <w:szCs w:val="24"/>
          </w:rPr>
          <w:tab/>
        </w:r>
      </w:ins>
      <w:ins w:id="8" w:author="Jentsch, Teresa" w:date="2015-02-11T11:26:00Z">
        <w:r>
          <w:rPr>
            <w:sz w:val="24"/>
            <w:szCs w:val="24"/>
          </w:rPr>
          <w:t>Clinical Faculty CDHD</w:t>
        </w:r>
        <w:r>
          <w:rPr>
            <w:sz w:val="24"/>
            <w:szCs w:val="24"/>
          </w:rPr>
          <w:tab/>
        </w:r>
        <w:r>
          <w:rPr>
            <w:sz w:val="24"/>
            <w:szCs w:val="24"/>
          </w:rPr>
          <w:tab/>
        </w:r>
        <w:r>
          <w:rPr>
            <w:sz w:val="24"/>
            <w:szCs w:val="24"/>
          </w:rPr>
          <w:tab/>
          <w:t>208.885.6190</w:t>
        </w:r>
      </w:ins>
    </w:p>
    <w:p w:rsidR="00492BBE" w:rsidRPr="00F37866" w:rsidRDefault="00FE0538" w:rsidP="00492BBE">
      <w:pPr>
        <w:rPr>
          <w:b/>
          <w:sz w:val="40"/>
          <w:szCs w:val="40"/>
        </w:rPr>
      </w:pPr>
      <w:r>
        <w:rPr>
          <w:noProof/>
          <w:sz w:val="40"/>
          <w:szCs w:val="40"/>
        </w:rPr>
        <w:drawing>
          <wp:inline distT="0" distB="0" distL="0" distR="0">
            <wp:extent cx="173355" cy="252095"/>
            <wp:effectExtent l="19050" t="0" r="0" b="0"/>
            <wp:docPr id="2" name="Picture 1" descr="Sma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I"/>
                    <pic:cNvPicPr>
                      <a:picLocks noChangeAspect="1" noChangeArrowheads="1"/>
                    </pic:cNvPicPr>
                  </pic:nvPicPr>
                  <pic:blipFill>
                    <a:blip r:embed="rId10"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00492BBE" w:rsidRPr="00F37866">
        <w:rPr>
          <w:sz w:val="40"/>
          <w:szCs w:val="40"/>
        </w:rPr>
        <w:t xml:space="preserve"> </w:t>
      </w:r>
      <w:r w:rsidR="00492BBE" w:rsidRPr="00F37866">
        <w:rPr>
          <w:b/>
          <w:sz w:val="40"/>
          <w:szCs w:val="40"/>
        </w:rPr>
        <w:t>CARE</w:t>
      </w:r>
    </w:p>
    <w:p w:rsidR="00DB13C6" w:rsidRDefault="00DB13C6"/>
    <w:p w:rsidR="00DB13C6" w:rsidRDefault="00492BBE" w:rsidP="00492BBE">
      <w:pPr>
        <w:ind w:left="3600"/>
      </w:pPr>
      <w:r>
        <w:t>*The Center on Disabilities and Human Development (CDHD), Idaho’s University Center for Excellence in Dev</w:t>
      </w:r>
      <w:r w:rsidR="005B0558">
        <w:t>elopmental Disabilities (UCEDD)</w:t>
      </w:r>
      <w:r>
        <w:t xml:space="preserve">. There are over 67 UCEDDs throughout the </w:t>
      </w:r>
      <w:r>
        <w:lastRenderedPageBreak/>
        <w:t xml:space="preserve">U.S. and its territories; each one associated with a university or college.  </w:t>
      </w:r>
      <w:hyperlink r:id="rId11" w:history="1">
        <w:r w:rsidR="00D37C59">
          <w:rPr>
            <w:rStyle w:val="Hyperlink"/>
          </w:rPr>
          <w:t>http://www.idahocdhd.org/Home.aspx</w:t>
        </w:r>
      </w:hyperlink>
    </w:p>
    <w:p w:rsidR="00F37866" w:rsidRDefault="00F37866" w:rsidP="00F37866">
      <w:pPr>
        <w:spacing w:after="0"/>
        <w:jc w:val="center"/>
        <w:rPr>
          <w:b/>
          <w:sz w:val="24"/>
          <w:szCs w:val="24"/>
        </w:rPr>
      </w:pPr>
      <w:r>
        <w:rPr>
          <w:b/>
          <w:sz w:val="24"/>
          <w:szCs w:val="24"/>
        </w:rPr>
        <w:t>University of Idaho</w:t>
      </w:r>
    </w:p>
    <w:p w:rsidR="00F37866" w:rsidRDefault="00F37866" w:rsidP="00F37866">
      <w:pPr>
        <w:spacing w:after="0"/>
        <w:jc w:val="center"/>
        <w:rPr>
          <w:b/>
          <w:sz w:val="24"/>
          <w:szCs w:val="24"/>
        </w:rPr>
      </w:pPr>
      <w:r>
        <w:rPr>
          <w:b/>
          <w:sz w:val="24"/>
          <w:szCs w:val="24"/>
        </w:rPr>
        <w:t>College of Education</w:t>
      </w:r>
    </w:p>
    <w:p w:rsidR="00F37866" w:rsidRDefault="00F37866" w:rsidP="00F37866">
      <w:pPr>
        <w:spacing w:after="0"/>
        <w:jc w:val="center"/>
        <w:rPr>
          <w:b/>
          <w:sz w:val="24"/>
          <w:szCs w:val="24"/>
        </w:rPr>
      </w:pPr>
      <w:r>
        <w:rPr>
          <w:b/>
          <w:sz w:val="24"/>
          <w:szCs w:val="24"/>
        </w:rPr>
        <w:t>Special Education</w:t>
      </w:r>
    </w:p>
    <w:p w:rsidR="00F37866" w:rsidRDefault="00F37866" w:rsidP="00F37866">
      <w:pPr>
        <w:spacing w:after="0"/>
        <w:jc w:val="center"/>
        <w:rPr>
          <w:b/>
          <w:sz w:val="24"/>
          <w:szCs w:val="24"/>
        </w:rPr>
      </w:pPr>
      <w:r>
        <w:rPr>
          <w:b/>
          <w:sz w:val="24"/>
          <w:szCs w:val="24"/>
        </w:rPr>
        <w:t>Master of Education Degree</w:t>
      </w:r>
    </w:p>
    <w:p w:rsidR="00F37866" w:rsidRDefault="00F37866" w:rsidP="00F37866">
      <w:pPr>
        <w:spacing w:after="0"/>
      </w:pPr>
    </w:p>
    <w:p w:rsidR="00F37866" w:rsidRDefault="000E326A" w:rsidP="00F37866">
      <w:pPr>
        <w:spacing w:after="0"/>
        <w:rPr>
          <w:rStyle w:val="a"/>
          <w:bCs/>
        </w:rPr>
      </w:pPr>
      <w:r>
        <w:t>Welcome to the Special Education Program</w:t>
      </w:r>
      <w:r w:rsidR="00F37866">
        <w:t xml:space="preserve">.  </w:t>
      </w:r>
      <w:r w:rsidR="00177323">
        <w:t>The special education program and coursework is offered as an online course of study</w:t>
      </w:r>
      <w:ins w:id="9" w:author="Hollingshead, Aleksandra" w:date="2015-02-11T12:45:00Z">
        <w:r w:rsidR="00523766">
          <w:t xml:space="preserve"> (with both synchronous and asynchronous components)</w:t>
        </w:r>
      </w:ins>
      <w:r w:rsidR="00177323">
        <w:t xml:space="preserve"> that is designed with your major professor or advisor.  </w:t>
      </w:r>
      <w:r w:rsidR="00F37866">
        <w:t>To help assure successful progress toward your degree, you should become familiar with this handbook</w:t>
      </w:r>
      <w:r w:rsidR="00324E3C">
        <w:t>,</w:t>
      </w:r>
      <w:r w:rsidR="00F37866">
        <w:t xml:space="preserve"> </w:t>
      </w:r>
      <w:r w:rsidR="00324E3C">
        <w:t xml:space="preserve">obtain </w:t>
      </w:r>
      <w:r w:rsidR="00F37866">
        <w:t>and review the UI University Catalog (</w:t>
      </w:r>
      <w:hyperlink r:id="rId12" w:history="1">
        <w:r w:rsidR="00170198" w:rsidRPr="00625033">
          <w:rPr>
            <w:rStyle w:val="Hyperlink"/>
          </w:rPr>
          <w:t>http://www.uidaho.edu/registrar/classes</w:t>
        </w:r>
      </w:hyperlink>
      <w:r w:rsidR="00170198">
        <w:t xml:space="preserve">) </w:t>
      </w:r>
      <w:r w:rsidR="00F37866">
        <w:rPr>
          <w:rStyle w:val="a"/>
          <w:b/>
          <w:bCs/>
        </w:rPr>
        <w:t xml:space="preserve"> </w:t>
      </w:r>
      <w:r w:rsidR="00F37866">
        <w:rPr>
          <w:rStyle w:val="a"/>
          <w:bCs/>
        </w:rPr>
        <w:t xml:space="preserve">and </w:t>
      </w:r>
      <w:r>
        <w:rPr>
          <w:rStyle w:val="a"/>
          <w:bCs/>
        </w:rPr>
        <w:t xml:space="preserve">meet regularly with </w:t>
      </w:r>
      <w:r w:rsidR="00F37866">
        <w:rPr>
          <w:rStyle w:val="a"/>
          <w:bCs/>
        </w:rPr>
        <w:t>your advisor and other faculty members.</w:t>
      </w:r>
    </w:p>
    <w:p w:rsidR="000E326A" w:rsidRDefault="000E326A" w:rsidP="00F37866">
      <w:pPr>
        <w:spacing w:after="0"/>
        <w:rPr>
          <w:rStyle w:val="a"/>
          <w:bCs/>
        </w:rPr>
      </w:pPr>
    </w:p>
    <w:p w:rsidR="000E326A" w:rsidRPr="000E326A" w:rsidRDefault="000E326A" w:rsidP="00F37866">
      <w:pPr>
        <w:spacing w:after="0"/>
        <w:rPr>
          <w:rStyle w:val="a"/>
          <w:b/>
          <w:bCs/>
        </w:rPr>
      </w:pPr>
      <w:r w:rsidRPr="000E326A">
        <w:rPr>
          <w:rStyle w:val="a"/>
          <w:b/>
          <w:bCs/>
        </w:rPr>
        <w:t>Masters Options:</w:t>
      </w:r>
    </w:p>
    <w:p w:rsidR="004D78A7" w:rsidRDefault="00F37866" w:rsidP="00F37866">
      <w:pPr>
        <w:spacing w:after="0"/>
        <w:rPr>
          <w:rStyle w:val="a"/>
          <w:bCs/>
        </w:rPr>
      </w:pPr>
      <w:r>
        <w:rPr>
          <w:rStyle w:val="a"/>
          <w:bCs/>
        </w:rPr>
        <w:t xml:space="preserve">The Department of Curriculum and Instruction, </w:t>
      </w:r>
      <w:r w:rsidR="004D78A7">
        <w:rPr>
          <w:rStyle w:val="a"/>
          <w:bCs/>
        </w:rPr>
        <w:t xml:space="preserve">Special Education Program, </w:t>
      </w:r>
      <w:r>
        <w:rPr>
          <w:rStyle w:val="a"/>
          <w:bCs/>
        </w:rPr>
        <w:t>offers a Master of Education program w</w:t>
      </w:r>
      <w:r w:rsidR="004D78A7">
        <w:rPr>
          <w:rStyle w:val="a"/>
          <w:bCs/>
        </w:rPr>
        <w:t>ith four</w:t>
      </w:r>
      <w:r w:rsidR="000E326A">
        <w:rPr>
          <w:rStyle w:val="a"/>
          <w:bCs/>
        </w:rPr>
        <w:t xml:space="preserve"> tracks:</w:t>
      </w:r>
      <w:r>
        <w:rPr>
          <w:rStyle w:val="a"/>
          <w:bCs/>
        </w:rPr>
        <w:t xml:space="preserve"> </w:t>
      </w:r>
    </w:p>
    <w:p w:rsidR="004D78A7" w:rsidRDefault="004D78A7" w:rsidP="00F37866">
      <w:pPr>
        <w:spacing w:after="0"/>
        <w:rPr>
          <w:rStyle w:val="a"/>
          <w:bCs/>
        </w:rPr>
      </w:pPr>
    </w:p>
    <w:p w:rsidR="004D78A7" w:rsidRDefault="00324E3C" w:rsidP="00F37866">
      <w:pPr>
        <w:spacing w:after="0"/>
        <w:rPr>
          <w:rStyle w:val="a"/>
          <w:bCs/>
        </w:rPr>
      </w:pPr>
      <w:proofErr w:type="spellStart"/>
      <w:r>
        <w:rPr>
          <w:rStyle w:val="a"/>
          <w:b/>
          <w:bCs/>
        </w:rPr>
        <w:t>BSEd</w:t>
      </w:r>
      <w:proofErr w:type="spellEnd"/>
      <w:r>
        <w:rPr>
          <w:rStyle w:val="a"/>
          <w:b/>
          <w:bCs/>
        </w:rPr>
        <w:t>/</w:t>
      </w:r>
      <w:proofErr w:type="spellStart"/>
      <w:r>
        <w:rPr>
          <w:rStyle w:val="a"/>
          <w:b/>
          <w:bCs/>
        </w:rPr>
        <w:t>M.Ed</w:t>
      </w:r>
      <w:proofErr w:type="spellEnd"/>
      <w:r>
        <w:rPr>
          <w:rStyle w:val="a"/>
          <w:b/>
          <w:bCs/>
        </w:rPr>
        <w:t xml:space="preserve">:  </w:t>
      </w:r>
      <w:r w:rsidR="004D78A7">
        <w:rPr>
          <w:rStyle w:val="a"/>
          <w:bCs/>
        </w:rPr>
        <w:t xml:space="preserve">The first track is available to undergraduate students at the University of Idaho who want to enter a </w:t>
      </w:r>
      <w:r w:rsidR="004D78A7" w:rsidRPr="001A7E02">
        <w:t xml:space="preserve">unique program that includes an undergraduate degree in elementary or secondary education plus a Master’s Degree in Special Education in five years (graduate courses </w:t>
      </w:r>
      <w:r w:rsidR="004D78A7">
        <w:t>are taken after one semester of elementary or secondary internship</w:t>
      </w:r>
      <w:r w:rsidR="004D78A7" w:rsidRPr="001A7E02">
        <w:t>). This program is designed for students who want to become Special Education teachers. Students graduate with dual certification, making their options for professional employment broader than the 4 year single major program.</w:t>
      </w:r>
      <w:r w:rsidR="004D78A7">
        <w:t xml:space="preserve"> (see Appendix A)</w:t>
      </w:r>
    </w:p>
    <w:p w:rsidR="004D78A7" w:rsidRDefault="004D78A7" w:rsidP="00F37866">
      <w:pPr>
        <w:spacing w:after="0"/>
        <w:rPr>
          <w:rStyle w:val="a"/>
          <w:bCs/>
        </w:rPr>
      </w:pPr>
    </w:p>
    <w:p w:rsidR="00F37866" w:rsidRDefault="00324E3C" w:rsidP="00F37866">
      <w:pPr>
        <w:spacing w:after="0"/>
        <w:rPr>
          <w:rStyle w:val="a"/>
          <w:bCs/>
        </w:rPr>
      </w:pPr>
      <w:r>
        <w:rPr>
          <w:rStyle w:val="a"/>
          <w:b/>
          <w:bCs/>
        </w:rPr>
        <w:t xml:space="preserve">Masters plus Certification in Special Education:  </w:t>
      </w:r>
      <w:r w:rsidR="004D78A7">
        <w:rPr>
          <w:rStyle w:val="a"/>
          <w:bCs/>
        </w:rPr>
        <w:t>The second</w:t>
      </w:r>
      <w:r w:rsidR="00F37866">
        <w:rPr>
          <w:rStyle w:val="a"/>
          <w:bCs/>
        </w:rPr>
        <w:t xml:space="preserve"> track is available to people new to Special Education and affords the opportunity to earn a degree while gaining initial </w:t>
      </w:r>
      <w:r w:rsidR="00514BAB">
        <w:rPr>
          <w:rStyle w:val="a"/>
          <w:bCs/>
        </w:rPr>
        <w:t xml:space="preserve">Special Education Exceptional Child K-12 teaching preparation and certification.  </w:t>
      </w:r>
      <w:r w:rsidR="000E326A">
        <w:rPr>
          <w:rStyle w:val="a"/>
          <w:bCs/>
        </w:rPr>
        <w:t xml:space="preserve">Students, </w:t>
      </w:r>
      <w:r w:rsidR="00514BAB">
        <w:rPr>
          <w:rStyle w:val="a"/>
          <w:bCs/>
        </w:rPr>
        <w:t>who pursue this track, will exit with the master’s degree and an Idaho teaching certification in Exception</w:t>
      </w:r>
      <w:ins w:id="10" w:author="Hollingshead, Aleksandra" w:date="2015-02-11T12:46:00Z">
        <w:r w:rsidR="00523766">
          <w:rPr>
            <w:rStyle w:val="a"/>
            <w:bCs/>
          </w:rPr>
          <w:t>al</w:t>
        </w:r>
      </w:ins>
      <w:r w:rsidR="00514BAB">
        <w:rPr>
          <w:rStyle w:val="a"/>
          <w:bCs/>
        </w:rPr>
        <w:t xml:space="preserve"> Child </w:t>
      </w:r>
      <w:ins w:id="11" w:author="Hollingshead, Aleksandra" w:date="2015-02-11T12:47:00Z">
        <w:r w:rsidR="00523766">
          <w:rPr>
            <w:rStyle w:val="a"/>
            <w:bCs/>
          </w:rPr>
          <w:t xml:space="preserve">K-12 </w:t>
        </w:r>
      </w:ins>
      <w:r w:rsidR="00514BAB">
        <w:rPr>
          <w:rStyle w:val="a"/>
          <w:bCs/>
        </w:rPr>
        <w:t>Generalist.  Because this track results in initial preparation in special education, coursework is paired with field experience so</w:t>
      </w:r>
      <w:r w:rsidR="00492BBE">
        <w:rPr>
          <w:rStyle w:val="a"/>
          <w:bCs/>
        </w:rPr>
        <w:t xml:space="preserve"> </w:t>
      </w:r>
      <w:r w:rsidR="00514BAB">
        <w:rPr>
          <w:rStyle w:val="a"/>
          <w:bCs/>
        </w:rPr>
        <w:t>that students will gain the opportunity to link their subject knowledge to pedagogy and practice.  The culminating activity for students in this track is a semester-long full-time teaching internship during which students will gain valuable hands on experience.  (Note:  Candidates in this track will already hold an elementary or secondary teaching certificate, but have no previo</w:t>
      </w:r>
      <w:r w:rsidR="00C02950">
        <w:rPr>
          <w:rStyle w:val="a"/>
          <w:bCs/>
        </w:rPr>
        <w:t>us degree in special education – see Appendix B)</w:t>
      </w:r>
    </w:p>
    <w:p w:rsidR="00514BAB" w:rsidRDefault="00514BAB" w:rsidP="00F37866">
      <w:pPr>
        <w:spacing w:after="0"/>
        <w:rPr>
          <w:rStyle w:val="a"/>
          <w:bCs/>
        </w:rPr>
      </w:pPr>
    </w:p>
    <w:p w:rsidR="000E326A" w:rsidRDefault="00324E3C" w:rsidP="00F37866">
      <w:pPr>
        <w:spacing w:after="0"/>
        <w:rPr>
          <w:rStyle w:val="a"/>
          <w:bCs/>
        </w:rPr>
      </w:pPr>
      <w:r w:rsidRPr="00324E3C">
        <w:rPr>
          <w:rStyle w:val="a"/>
          <w:b/>
          <w:bCs/>
        </w:rPr>
        <w:t>Master’s Only</w:t>
      </w:r>
      <w:r>
        <w:rPr>
          <w:rStyle w:val="a"/>
          <w:bCs/>
        </w:rPr>
        <w:t xml:space="preserve">:  </w:t>
      </w:r>
      <w:r w:rsidR="004D78A7">
        <w:rPr>
          <w:rStyle w:val="a"/>
          <w:bCs/>
        </w:rPr>
        <w:t>A third</w:t>
      </w:r>
      <w:r w:rsidR="00514BAB">
        <w:rPr>
          <w:rStyle w:val="a"/>
          <w:bCs/>
        </w:rPr>
        <w:t xml:space="preserve"> </w:t>
      </w:r>
      <w:r w:rsidR="00C80B5B">
        <w:rPr>
          <w:rStyle w:val="a"/>
          <w:bCs/>
        </w:rPr>
        <w:t>master’s</w:t>
      </w:r>
      <w:r w:rsidR="00514BAB">
        <w:rPr>
          <w:rStyle w:val="a"/>
          <w:bCs/>
        </w:rPr>
        <w:t xml:space="preserve"> degree track is available for experienced special educators who have a bachelor’s degree in special education or a closely related field.  This track is appropriate for individuals who wish to earn a master’s degree while expanding their knowledge of the field.  In this track, students register for a number of common courses covering topics designed to broaden teachers’ knowledge of special education strategies and promote professional development.  Students also select, in </w:t>
      </w:r>
      <w:r w:rsidR="00514BAB">
        <w:rPr>
          <w:rStyle w:val="a"/>
          <w:bCs/>
        </w:rPr>
        <w:lastRenderedPageBreak/>
        <w:t>conjunction with their advisor, additional classes to enhance their knowledge in a selected area of focus</w:t>
      </w:r>
      <w:r w:rsidR="00C80B5B">
        <w:rPr>
          <w:rStyle w:val="a"/>
          <w:bCs/>
        </w:rPr>
        <w:t xml:space="preserve"> or may pursue the endorsement of Consulting Teacher.  Students in this track culminate their experience with a master’s project, designed by working with their faculty advisor.</w:t>
      </w:r>
      <w:r w:rsidR="00C02950">
        <w:rPr>
          <w:rStyle w:val="a"/>
          <w:bCs/>
        </w:rPr>
        <w:t xml:space="preserve"> (see Appendix C)</w:t>
      </w:r>
    </w:p>
    <w:p w:rsidR="00C80B5B" w:rsidRDefault="00C80B5B" w:rsidP="00F37866">
      <w:pPr>
        <w:spacing w:after="0"/>
        <w:rPr>
          <w:rStyle w:val="a"/>
          <w:bCs/>
        </w:rPr>
      </w:pPr>
    </w:p>
    <w:p w:rsidR="00C80B5B" w:rsidRPr="00AA1E52" w:rsidRDefault="00324E3C" w:rsidP="00F37866">
      <w:pPr>
        <w:spacing w:after="0"/>
        <w:rPr>
          <w:rStyle w:val="a"/>
          <w:bCs/>
          <w:color w:val="000000"/>
        </w:rPr>
      </w:pPr>
      <w:r w:rsidRPr="00AA1E52">
        <w:rPr>
          <w:rStyle w:val="a"/>
          <w:b/>
          <w:bCs/>
          <w:color w:val="000000"/>
        </w:rPr>
        <w:t>Masters plus Special Program Area:</w:t>
      </w:r>
      <w:r w:rsidRPr="00AA1E52">
        <w:rPr>
          <w:rStyle w:val="a"/>
          <w:bCs/>
          <w:color w:val="000000"/>
        </w:rPr>
        <w:t xml:space="preserve">  </w:t>
      </w:r>
      <w:r w:rsidR="004D78A7" w:rsidRPr="00AA1E52">
        <w:rPr>
          <w:rStyle w:val="a"/>
          <w:bCs/>
          <w:color w:val="000000"/>
        </w:rPr>
        <w:t>A fourth</w:t>
      </w:r>
      <w:r w:rsidR="00C80B5B" w:rsidRPr="00AA1E52">
        <w:rPr>
          <w:rStyle w:val="a"/>
          <w:bCs/>
          <w:color w:val="000000"/>
        </w:rPr>
        <w:t xml:space="preserve"> track is available, as state funding supports are available, to concentrate on a special program of focus.  </w:t>
      </w:r>
      <w:commentRangeStart w:id="12"/>
      <w:r w:rsidR="00C80B5B" w:rsidRPr="00AA1E52">
        <w:rPr>
          <w:rStyle w:val="a"/>
          <w:bCs/>
          <w:color w:val="000000"/>
        </w:rPr>
        <w:t>For the 2010-2011 school year</w:t>
      </w:r>
      <w:r w:rsidR="003A5DFD">
        <w:rPr>
          <w:rStyle w:val="a"/>
          <w:bCs/>
          <w:color w:val="000000"/>
        </w:rPr>
        <w:t>,</w:t>
      </w:r>
      <w:r w:rsidR="00C80B5B" w:rsidRPr="00AA1E52">
        <w:rPr>
          <w:rStyle w:val="a"/>
          <w:bCs/>
          <w:color w:val="000000"/>
        </w:rPr>
        <w:t xml:space="preserve"> the area of focus is low incidence disabilities, including severe disabilities and Autism.  </w:t>
      </w:r>
      <w:commentRangeEnd w:id="12"/>
      <w:r w:rsidR="00523766">
        <w:rPr>
          <w:rStyle w:val="CommentReference"/>
        </w:rPr>
        <w:commentReference w:id="12"/>
      </w:r>
      <w:r w:rsidR="00C80B5B" w:rsidRPr="00AA1E52">
        <w:rPr>
          <w:rStyle w:val="a"/>
          <w:bCs/>
          <w:color w:val="000000"/>
        </w:rPr>
        <w:t>In this track, students register for a number of designated courses covering topics designed to broaden teachers’ knowledge of special education strategies and promote professional development.  Students in this track culminate their experience with a master’s project, designed by working with their faculty advisor.</w:t>
      </w:r>
      <w:r w:rsidR="00C02950" w:rsidRPr="00AA1E52">
        <w:rPr>
          <w:rStyle w:val="a"/>
          <w:bCs/>
          <w:color w:val="000000"/>
        </w:rPr>
        <w:t xml:space="preserve"> </w:t>
      </w:r>
      <w:r w:rsidR="00B9417D" w:rsidRPr="00AA1E52">
        <w:rPr>
          <w:rStyle w:val="a"/>
          <w:bCs/>
          <w:color w:val="000000"/>
        </w:rPr>
        <w:t xml:space="preserve">Please contact </w:t>
      </w:r>
      <w:r w:rsidR="00246476" w:rsidRPr="00AA1E52">
        <w:rPr>
          <w:rStyle w:val="a"/>
          <w:bCs/>
          <w:color w:val="000000"/>
        </w:rPr>
        <w:t>Julie Fodor (</w:t>
      </w:r>
      <w:hyperlink r:id="rId13" w:history="1">
        <w:r w:rsidR="00246476" w:rsidRPr="00AA1E52">
          <w:rPr>
            <w:rStyle w:val="Hyperlink"/>
            <w:bCs/>
            <w:color w:val="000000"/>
          </w:rPr>
          <w:t>jfodor@uidaho.edu</w:t>
        </w:r>
      </w:hyperlink>
      <w:r w:rsidR="00246476" w:rsidRPr="00AA1E52">
        <w:rPr>
          <w:rStyle w:val="a"/>
          <w:bCs/>
          <w:color w:val="000000"/>
        </w:rPr>
        <w:t xml:space="preserve">) </w:t>
      </w:r>
      <w:r w:rsidR="00B9417D" w:rsidRPr="00AA1E52">
        <w:rPr>
          <w:rStyle w:val="a"/>
          <w:bCs/>
          <w:color w:val="000000"/>
        </w:rPr>
        <w:t xml:space="preserve">for current information.  </w:t>
      </w:r>
    </w:p>
    <w:p w:rsidR="00324E3C" w:rsidRDefault="00324E3C" w:rsidP="00F37866">
      <w:pPr>
        <w:spacing w:after="0"/>
        <w:rPr>
          <w:rStyle w:val="a"/>
          <w:bCs/>
        </w:rPr>
      </w:pPr>
    </w:p>
    <w:p w:rsidR="00830CBA" w:rsidRPr="00830CBA" w:rsidRDefault="00830CBA" w:rsidP="00830CBA">
      <w:pPr>
        <w:jc w:val="center"/>
        <w:rPr>
          <w:b/>
        </w:rPr>
      </w:pPr>
      <w:r w:rsidRPr="00830CBA">
        <w:rPr>
          <w:b/>
        </w:rPr>
        <w:t>Since the State of Idaho periodically institutes new certification requirements, contact your advisor at the beginning of each semester to ensure you stay on track for certification and graduation requirements.</w:t>
      </w:r>
    </w:p>
    <w:p w:rsidR="00324E3C" w:rsidRDefault="00324E3C" w:rsidP="00F37866">
      <w:pPr>
        <w:spacing w:after="0"/>
        <w:rPr>
          <w:rStyle w:val="a"/>
          <w:bCs/>
        </w:rPr>
      </w:pPr>
    </w:p>
    <w:p w:rsidR="000E326A" w:rsidRPr="00324E3C" w:rsidRDefault="00324E3C" w:rsidP="00F37866">
      <w:pPr>
        <w:spacing w:after="0"/>
        <w:rPr>
          <w:rStyle w:val="a"/>
          <w:b/>
          <w:bCs/>
        </w:rPr>
      </w:pPr>
      <w:r w:rsidRPr="00324E3C">
        <w:rPr>
          <w:rStyle w:val="a"/>
          <w:b/>
          <w:bCs/>
        </w:rPr>
        <w:t>Other Options:</w:t>
      </w:r>
    </w:p>
    <w:p w:rsidR="000E326A" w:rsidRDefault="000E326A" w:rsidP="00F37866">
      <w:pPr>
        <w:spacing w:after="0"/>
        <w:rPr>
          <w:rStyle w:val="a"/>
          <w:b/>
          <w:bCs/>
        </w:rPr>
      </w:pPr>
      <w:r w:rsidRPr="000E326A">
        <w:rPr>
          <w:rStyle w:val="a"/>
          <w:b/>
          <w:bCs/>
        </w:rPr>
        <w:t>Certification Only Option</w:t>
      </w:r>
      <w:r>
        <w:rPr>
          <w:rStyle w:val="a"/>
          <w:b/>
          <w:bCs/>
        </w:rPr>
        <w:t xml:space="preserve"> </w:t>
      </w:r>
      <w:r w:rsidR="00B9417D">
        <w:rPr>
          <w:rStyle w:val="a"/>
          <w:bCs/>
        </w:rPr>
        <w:t>is available for those seeking a 5</w:t>
      </w:r>
      <w:r w:rsidR="00B9417D" w:rsidRPr="00B9417D">
        <w:rPr>
          <w:rStyle w:val="a"/>
          <w:bCs/>
          <w:vertAlign w:val="superscript"/>
        </w:rPr>
        <w:t>th</w:t>
      </w:r>
      <w:r w:rsidR="00B9417D">
        <w:rPr>
          <w:rStyle w:val="a"/>
          <w:bCs/>
        </w:rPr>
        <w:t xml:space="preserve"> year Exceptional Child K-12 </w:t>
      </w:r>
      <w:r w:rsidR="0073088C">
        <w:rPr>
          <w:rStyle w:val="a"/>
          <w:bCs/>
        </w:rPr>
        <w:t xml:space="preserve">Generalist </w:t>
      </w:r>
      <w:r w:rsidR="00B9417D">
        <w:rPr>
          <w:rStyle w:val="a"/>
          <w:bCs/>
        </w:rPr>
        <w:t xml:space="preserve">certification.  </w:t>
      </w:r>
      <w:r w:rsidR="00C02950">
        <w:rPr>
          <w:rStyle w:val="a"/>
          <w:bCs/>
        </w:rPr>
        <w:t>(see Appendix E)</w:t>
      </w:r>
    </w:p>
    <w:p w:rsidR="005C5C54" w:rsidRDefault="005C5C54" w:rsidP="00F37866">
      <w:pPr>
        <w:spacing w:after="0"/>
        <w:rPr>
          <w:rStyle w:val="a"/>
          <w:bCs/>
        </w:rPr>
      </w:pPr>
      <w:r>
        <w:rPr>
          <w:rStyle w:val="a"/>
          <w:b/>
          <w:bCs/>
        </w:rPr>
        <w:t xml:space="preserve">Early Childhood Development Education </w:t>
      </w:r>
      <w:r w:rsidRPr="005C5C54">
        <w:rPr>
          <w:rStyle w:val="a"/>
          <w:bCs/>
        </w:rPr>
        <w:t>(including special education</w:t>
      </w:r>
      <w:r w:rsidR="00B9417D">
        <w:rPr>
          <w:rStyle w:val="a"/>
          <w:bCs/>
        </w:rPr>
        <w:t xml:space="preserve"> K-3</w:t>
      </w:r>
      <w:r w:rsidRPr="005C5C54">
        <w:rPr>
          <w:rStyle w:val="a"/>
          <w:bCs/>
        </w:rPr>
        <w:t xml:space="preserve"> may be accessed through the School of Family and Consumer Sciences ( </w:t>
      </w:r>
      <w:hyperlink r:id="rId14" w:history="1">
        <w:r w:rsidRPr="005C5C54">
          <w:rPr>
            <w:rStyle w:val="Hyperlink"/>
            <w:bCs/>
          </w:rPr>
          <w:t>http://www.uidaho.edu/cals/fcs/content/ecde</w:t>
        </w:r>
      </w:hyperlink>
      <w:r w:rsidRPr="005C5C54">
        <w:rPr>
          <w:rStyle w:val="a"/>
          <w:bCs/>
        </w:rPr>
        <w:t>)</w:t>
      </w:r>
      <w:r w:rsidR="00324E3C">
        <w:rPr>
          <w:rStyle w:val="a"/>
          <w:bCs/>
        </w:rPr>
        <w:t>.</w:t>
      </w:r>
    </w:p>
    <w:p w:rsidR="00324E3C" w:rsidRDefault="00324E3C" w:rsidP="00F37866">
      <w:pPr>
        <w:spacing w:after="0"/>
        <w:rPr>
          <w:rStyle w:val="a"/>
          <w:bCs/>
        </w:rPr>
      </w:pPr>
      <w:r w:rsidRPr="00324E3C">
        <w:rPr>
          <w:rStyle w:val="a"/>
          <w:b/>
          <w:bCs/>
        </w:rPr>
        <w:t>Consulting Teacher Endorsement</w:t>
      </w:r>
      <w:r w:rsidR="00B9417D">
        <w:rPr>
          <w:rStyle w:val="a"/>
          <w:b/>
          <w:bCs/>
        </w:rPr>
        <w:t xml:space="preserve"> </w:t>
      </w:r>
      <w:r w:rsidR="00B9417D">
        <w:rPr>
          <w:rStyle w:val="a"/>
          <w:bCs/>
        </w:rPr>
        <w:t xml:space="preserve">may be added to an Idaho teaching certificate </w:t>
      </w:r>
      <w:r w:rsidR="009E720A">
        <w:rPr>
          <w:rStyle w:val="a"/>
          <w:bCs/>
        </w:rPr>
        <w:t>(see Appendix F</w:t>
      </w:r>
      <w:r w:rsidR="00C02950">
        <w:rPr>
          <w:rStyle w:val="a"/>
          <w:bCs/>
        </w:rPr>
        <w:t>)</w:t>
      </w:r>
      <w:r w:rsidR="00B9417D">
        <w:rPr>
          <w:rStyle w:val="a"/>
          <w:bCs/>
        </w:rPr>
        <w:t>.</w:t>
      </w:r>
    </w:p>
    <w:p w:rsidR="00B9417D" w:rsidRDefault="00B9417D" w:rsidP="00F37866">
      <w:pPr>
        <w:spacing w:after="0"/>
        <w:rPr>
          <w:rStyle w:val="a"/>
          <w:bCs/>
        </w:rPr>
      </w:pPr>
    </w:p>
    <w:p w:rsidR="00B9417D" w:rsidRDefault="00B9417D" w:rsidP="00B9417D">
      <w:pPr>
        <w:rPr>
          <w:b/>
        </w:rPr>
      </w:pPr>
      <w:r>
        <w:rPr>
          <w:b/>
        </w:rPr>
        <w:t>Admission Requirements</w:t>
      </w:r>
      <w:r w:rsidR="00264053">
        <w:rPr>
          <w:b/>
        </w:rPr>
        <w:t>:</w:t>
      </w:r>
    </w:p>
    <w:p w:rsidR="00B9417D" w:rsidRDefault="00B9417D" w:rsidP="00B9417D">
      <w:pPr>
        <w:spacing w:after="100" w:afterAutospacing="1"/>
      </w:pPr>
      <w:r>
        <w:t xml:space="preserve">Applicants are required to apply and follow procedures though the Graduate Admissions office located at </w:t>
      </w:r>
      <w:hyperlink r:id="rId15" w:history="1">
        <w:r>
          <w:rPr>
            <w:rStyle w:val="Hyperlink"/>
          </w:rPr>
          <w:t>http://www.students.uidaho.edu/gradadmissions</w:t>
        </w:r>
      </w:hyperlink>
      <w:r>
        <w:t xml:space="preserve"> for entry into the Special Education </w:t>
      </w:r>
      <w:proofErr w:type="spellStart"/>
      <w:r>
        <w:t>Master’s</w:t>
      </w:r>
      <w:proofErr w:type="spellEnd"/>
      <w:r>
        <w:t xml:space="preserve"> of Education (M.Ed.) plus certification program. In addition to meeting the Graduate Admissions office requirements, applicants must meet program requirements which include:</w:t>
      </w:r>
    </w:p>
    <w:p w:rsidR="00B9417D" w:rsidRDefault="00B9417D" w:rsidP="00B9417D">
      <w:pPr>
        <w:numPr>
          <w:ilvl w:val="0"/>
          <w:numId w:val="1"/>
        </w:numPr>
        <w:spacing w:after="100" w:afterAutospacing="1" w:line="240" w:lineRule="auto"/>
      </w:pPr>
      <w:r>
        <w:t xml:space="preserve">holding a teaching certificate in either Elementary or Secondary education </w:t>
      </w:r>
      <w:r>
        <w:rPr>
          <w:b/>
        </w:rPr>
        <w:t>OR</w:t>
      </w:r>
      <w:r>
        <w:t xml:space="preserve"> be eligible to hold a teaching certification in Elementary or Secondary education;</w:t>
      </w:r>
    </w:p>
    <w:p w:rsidR="00B9417D" w:rsidRDefault="00B9417D" w:rsidP="00B9417D">
      <w:pPr>
        <w:numPr>
          <w:ilvl w:val="0"/>
          <w:numId w:val="1"/>
        </w:numPr>
        <w:spacing w:after="100" w:afterAutospacing="1" w:line="240" w:lineRule="auto"/>
      </w:pPr>
      <w:r>
        <w:t>providing three (3) letters of recommendation;</w:t>
      </w:r>
    </w:p>
    <w:p w:rsidR="00B9417D" w:rsidRDefault="00B9417D" w:rsidP="00B9417D">
      <w:pPr>
        <w:numPr>
          <w:ilvl w:val="0"/>
          <w:numId w:val="1"/>
        </w:numPr>
        <w:spacing w:after="100" w:afterAutospacing="1" w:line="240" w:lineRule="auto"/>
      </w:pPr>
      <w:r>
        <w:t>have a minimum Grade point Average (GPA) of 3.0;</w:t>
      </w:r>
    </w:p>
    <w:p w:rsidR="00B9417D" w:rsidRDefault="00B9417D" w:rsidP="00B9417D">
      <w:pPr>
        <w:numPr>
          <w:ilvl w:val="0"/>
          <w:numId w:val="1"/>
        </w:numPr>
        <w:spacing w:after="100" w:afterAutospacing="1" w:line="240" w:lineRule="auto"/>
      </w:pPr>
      <w:r>
        <w:t>providing a resume/curriculum vitae;</w:t>
      </w:r>
    </w:p>
    <w:p w:rsidR="00B9417D" w:rsidRDefault="00B9417D" w:rsidP="00B9417D">
      <w:pPr>
        <w:numPr>
          <w:ilvl w:val="0"/>
          <w:numId w:val="1"/>
        </w:numPr>
        <w:spacing w:after="100" w:afterAutospacing="1" w:line="240" w:lineRule="auto"/>
      </w:pPr>
      <w:r>
        <w:t xml:space="preserve"> providing a detailed, written statement of their academic and career objectives/goals.</w:t>
      </w:r>
    </w:p>
    <w:p w:rsidR="00B9417D" w:rsidRDefault="00B9417D" w:rsidP="00B9417D">
      <w:pPr>
        <w:spacing w:after="100" w:afterAutospacing="1"/>
      </w:pPr>
      <w:r>
        <w:t>Applicant must apply by April 1 for summer and fall acceptance, and by November 1 for spring acceptance.</w:t>
      </w:r>
    </w:p>
    <w:p w:rsidR="00177323" w:rsidRDefault="00177323" w:rsidP="00F37866">
      <w:pPr>
        <w:spacing w:after="0"/>
        <w:rPr>
          <w:rStyle w:val="a"/>
          <w:b/>
          <w:bCs/>
        </w:rPr>
      </w:pPr>
      <w:r>
        <w:rPr>
          <w:rStyle w:val="a"/>
          <w:b/>
          <w:bCs/>
        </w:rPr>
        <w:t>Course Delivery</w:t>
      </w:r>
    </w:p>
    <w:p w:rsidR="00177323" w:rsidRDefault="00177323" w:rsidP="00F37866">
      <w:pPr>
        <w:spacing w:after="0"/>
        <w:rPr>
          <w:rStyle w:val="a"/>
          <w:bCs/>
        </w:rPr>
      </w:pPr>
      <w:r>
        <w:rPr>
          <w:rStyle w:val="a"/>
          <w:bCs/>
        </w:rPr>
        <w:lastRenderedPageBreak/>
        <w:t>The special education coursework is delivered online utilizing a variety of delivery formats.  Some of the tools of delivery that you will encounter in the program are:</w:t>
      </w:r>
    </w:p>
    <w:p w:rsidR="00177323" w:rsidRDefault="00177323" w:rsidP="00F37866">
      <w:pPr>
        <w:spacing w:after="0"/>
        <w:rPr>
          <w:rStyle w:val="a"/>
          <w:bCs/>
        </w:rPr>
      </w:pPr>
    </w:p>
    <w:p w:rsidR="00177323" w:rsidRDefault="00177323" w:rsidP="00177323">
      <w:pPr>
        <w:autoSpaceDE w:val="0"/>
        <w:autoSpaceDN w:val="0"/>
        <w:adjustRightInd w:val="0"/>
        <w:spacing w:after="0" w:line="240" w:lineRule="auto"/>
        <w:rPr>
          <w:ins w:id="13" w:author="Jentsch, Teresa" w:date="2015-02-11T11:28:00Z"/>
          <w:rFonts w:cs="Verdana"/>
        </w:rPr>
      </w:pPr>
      <w:r w:rsidRPr="00177323">
        <w:rPr>
          <w:rStyle w:val="a"/>
          <w:bCs/>
          <w:i/>
        </w:rPr>
        <w:t xml:space="preserve">Blackboard Learning Systems </w:t>
      </w:r>
      <w:r w:rsidR="0073088C">
        <w:rPr>
          <w:rStyle w:val="a"/>
          <w:bCs/>
          <w:i/>
        </w:rPr>
        <w:t>(</w:t>
      </w:r>
      <w:hyperlink r:id="rId16" w:history="1">
        <w:r w:rsidR="0073088C">
          <w:rPr>
            <w:rStyle w:val="Hyperlink"/>
            <w:bCs/>
          </w:rPr>
          <w:t>https://bblearn.uidaho.edu/webapps/login/</w:t>
        </w:r>
      </w:hyperlink>
      <w:r w:rsidR="0073088C">
        <w:rPr>
          <w:rStyle w:val="a"/>
          <w:bCs/>
        </w:rPr>
        <w:t>)</w:t>
      </w:r>
      <w:r w:rsidR="008B38D7">
        <w:rPr>
          <w:rStyle w:val="a"/>
          <w:bCs/>
        </w:rPr>
        <w:t xml:space="preserve"> </w:t>
      </w:r>
      <w:r w:rsidR="00E626AE">
        <w:rPr>
          <w:rStyle w:val="a"/>
          <w:bCs/>
        </w:rPr>
        <w:t xml:space="preserve">- </w:t>
      </w:r>
      <w:r w:rsidR="00E626AE" w:rsidRPr="00177323">
        <w:rPr>
          <w:rStyle w:val="a"/>
          <w:bCs/>
        </w:rPr>
        <w:t>the</w:t>
      </w:r>
      <w:r w:rsidR="008B38D7">
        <w:rPr>
          <w:rStyle w:val="a"/>
          <w:bCs/>
        </w:rPr>
        <w:t xml:space="preserve"> University supported online </w:t>
      </w:r>
      <w:r w:rsidR="00E626AE">
        <w:rPr>
          <w:rStyle w:val="a"/>
          <w:bCs/>
        </w:rPr>
        <w:t>system</w:t>
      </w:r>
      <w:r w:rsidR="00E626AE" w:rsidRPr="00177323">
        <w:rPr>
          <w:rStyle w:val="a"/>
          <w:bCs/>
        </w:rPr>
        <w:t xml:space="preserve"> </w:t>
      </w:r>
      <w:r w:rsidR="00E626AE" w:rsidRPr="00177323">
        <w:rPr>
          <w:rFonts w:cs="Verdana"/>
        </w:rPr>
        <w:t>for</w:t>
      </w:r>
      <w:r w:rsidRPr="00177323">
        <w:rPr>
          <w:rFonts w:cs="Verdana"/>
        </w:rPr>
        <w:t xml:space="preserve"> educational instruction,</w:t>
      </w:r>
      <w:r>
        <w:rPr>
          <w:rFonts w:cs="Verdana"/>
        </w:rPr>
        <w:t xml:space="preserve"> </w:t>
      </w:r>
      <w:r w:rsidRPr="00177323">
        <w:rPr>
          <w:rFonts w:cs="Verdana"/>
        </w:rPr>
        <w:t>communication, and assessment.</w:t>
      </w:r>
      <w:r w:rsidR="0073088C">
        <w:rPr>
          <w:rFonts w:cs="Verdana"/>
        </w:rPr>
        <w:t xml:space="preserve">  </w:t>
      </w:r>
    </w:p>
    <w:p w:rsidR="005F31AC" w:rsidRDefault="005F31AC" w:rsidP="00177323">
      <w:pPr>
        <w:autoSpaceDE w:val="0"/>
        <w:autoSpaceDN w:val="0"/>
        <w:adjustRightInd w:val="0"/>
        <w:spacing w:after="0" w:line="240" w:lineRule="auto"/>
        <w:rPr>
          <w:ins w:id="14" w:author="Jentsch, Teresa" w:date="2015-02-11T11:28:00Z"/>
          <w:rFonts w:cs="Verdana"/>
        </w:rPr>
      </w:pPr>
    </w:p>
    <w:p w:rsidR="005F31AC" w:rsidRPr="005F31AC" w:rsidRDefault="005F31AC" w:rsidP="00177323">
      <w:pPr>
        <w:autoSpaceDE w:val="0"/>
        <w:autoSpaceDN w:val="0"/>
        <w:adjustRightInd w:val="0"/>
        <w:spacing w:after="0" w:line="240" w:lineRule="auto"/>
        <w:rPr>
          <w:rFonts w:cs="Verdana"/>
        </w:rPr>
      </w:pPr>
      <w:ins w:id="15" w:author="Jentsch, Teresa" w:date="2015-02-11T11:28:00Z">
        <w:r>
          <w:rPr>
            <w:rFonts w:cs="Verdana"/>
            <w:i/>
          </w:rPr>
          <w:t>B</w:t>
        </w:r>
      </w:ins>
      <w:ins w:id="16" w:author="Jentsch, Teresa" w:date="2015-02-11T11:29:00Z">
        <w:r>
          <w:rPr>
            <w:rFonts w:cs="Verdana"/>
            <w:i/>
          </w:rPr>
          <w:t xml:space="preserve">lackboard Collaborate </w:t>
        </w:r>
      </w:ins>
      <w:ins w:id="17" w:author="Jentsch, Teresa" w:date="2015-02-11T11:30:00Z">
        <w:r>
          <w:t xml:space="preserve"> - an online collaboration platform that includes virtual classrooms, offices and meeting spaces.  Please check the course schedule to note the time and dates of class meetings in the courses that utilize this format.</w:t>
        </w:r>
      </w:ins>
    </w:p>
    <w:p w:rsidR="008B38D7" w:rsidRDefault="008B38D7" w:rsidP="00177323">
      <w:pPr>
        <w:autoSpaceDE w:val="0"/>
        <w:autoSpaceDN w:val="0"/>
        <w:adjustRightInd w:val="0"/>
        <w:spacing w:after="0" w:line="240" w:lineRule="auto"/>
      </w:pPr>
    </w:p>
    <w:p w:rsidR="008B38D7" w:rsidRDefault="008B38D7" w:rsidP="00177323">
      <w:pPr>
        <w:autoSpaceDE w:val="0"/>
        <w:autoSpaceDN w:val="0"/>
        <w:adjustRightInd w:val="0"/>
        <w:spacing w:after="0" w:line="240" w:lineRule="auto"/>
        <w:rPr>
          <w:ins w:id="18" w:author="Jentsch, Teresa" w:date="2015-02-11T12:23:00Z"/>
        </w:rPr>
      </w:pPr>
      <w:proofErr w:type="spellStart"/>
      <w:r>
        <w:rPr>
          <w:i/>
        </w:rPr>
        <w:t>TaskStream</w:t>
      </w:r>
      <w:proofErr w:type="spellEnd"/>
      <w:r>
        <w:rPr>
          <w:i/>
        </w:rPr>
        <w:t xml:space="preserve"> Learning Achievement Tools (LAT</w:t>
      </w:r>
      <w:r w:rsidR="00E626AE">
        <w:rPr>
          <w:i/>
        </w:rPr>
        <w:t xml:space="preserve">) </w:t>
      </w:r>
      <w:r w:rsidR="00644F65">
        <w:t>–</w:t>
      </w:r>
      <w:r>
        <w:t xml:space="preserve"> </w:t>
      </w:r>
      <w:r w:rsidR="00644F65">
        <w:t xml:space="preserve">is </w:t>
      </w:r>
      <w:r>
        <w:t xml:space="preserve">a system to plan learning activities, assess student performance, and demonstrate achievement of learning outcomes.  The Special Education Program will provide a 3 year subscription for all students entering the program, students needing access to </w:t>
      </w:r>
      <w:proofErr w:type="spellStart"/>
      <w:r>
        <w:t>TaskStream</w:t>
      </w:r>
      <w:proofErr w:type="spellEnd"/>
      <w:r>
        <w:t xml:space="preserve"> beyond the three years will purchase the additional time themselves.</w:t>
      </w:r>
    </w:p>
    <w:p w:rsidR="00FF2905" w:rsidRDefault="00FF2905" w:rsidP="00177323">
      <w:pPr>
        <w:autoSpaceDE w:val="0"/>
        <w:autoSpaceDN w:val="0"/>
        <w:adjustRightInd w:val="0"/>
        <w:spacing w:after="0" w:line="240" w:lineRule="auto"/>
        <w:rPr>
          <w:ins w:id="19" w:author="Jentsch, Teresa" w:date="2015-02-11T12:23:00Z"/>
        </w:rPr>
      </w:pPr>
    </w:p>
    <w:p w:rsidR="00FF2905" w:rsidRDefault="00FF2905" w:rsidP="00177323">
      <w:pPr>
        <w:autoSpaceDE w:val="0"/>
        <w:autoSpaceDN w:val="0"/>
        <w:adjustRightInd w:val="0"/>
        <w:spacing w:after="0" w:line="240" w:lineRule="auto"/>
        <w:rPr>
          <w:ins w:id="20" w:author="Jentsch, Teresa" w:date="2015-02-11T12:23:00Z"/>
          <w:b/>
        </w:rPr>
      </w:pPr>
      <w:ins w:id="21" w:author="Jentsch, Teresa" w:date="2015-02-11T12:23:00Z">
        <w:r>
          <w:rPr>
            <w:b/>
          </w:rPr>
          <w:t>Prerequisites:</w:t>
        </w:r>
      </w:ins>
    </w:p>
    <w:p w:rsidR="00FF2905" w:rsidRPr="00FF2905" w:rsidRDefault="00FF2905" w:rsidP="00FF2905">
      <w:pPr>
        <w:pStyle w:val="Default"/>
        <w:rPr>
          <w:ins w:id="22" w:author="Jentsch, Teresa" w:date="2015-02-11T12:24:00Z"/>
          <w:rFonts w:asciiTheme="minorHAnsi" w:hAnsiTheme="minorHAnsi" w:cs="Arial"/>
          <w:sz w:val="22"/>
          <w:szCs w:val="22"/>
          <w:rPrChange w:id="23" w:author="Jentsch, Teresa" w:date="2015-02-11T12:25:00Z">
            <w:rPr>
              <w:ins w:id="24" w:author="Jentsch, Teresa" w:date="2015-02-11T12:24:00Z"/>
              <w:rFonts w:ascii="Arial" w:hAnsi="Arial" w:cs="Arial"/>
            </w:rPr>
          </w:rPrChange>
        </w:rPr>
      </w:pPr>
      <w:ins w:id="25" w:author="Jentsch, Teresa" w:date="2015-02-11T12:23:00Z">
        <w:r w:rsidRPr="00FF2905">
          <w:rPr>
            <w:rFonts w:asciiTheme="minorHAnsi" w:hAnsiTheme="minorHAnsi"/>
            <w:sz w:val="22"/>
            <w:szCs w:val="22"/>
            <w:rPrChange w:id="26" w:author="Jentsch, Teresa" w:date="2015-02-11T12:25:00Z">
              <w:rPr>
                <w:b/>
              </w:rPr>
            </w:rPrChange>
          </w:rPr>
          <w:t xml:space="preserve">A number of prerequisites are required before entering the course work (See Appendix A-E).  </w:t>
        </w:r>
      </w:ins>
      <w:ins w:id="27" w:author="Jentsch, Teresa" w:date="2015-02-11T12:28:00Z">
        <w:r>
          <w:rPr>
            <w:rFonts w:asciiTheme="minorHAnsi" w:hAnsiTheme="minorHAnsi"/>
            <w:sz w:val="22"/>
            <w:szCs w:val="22"/>
          </w:rPr>
          <w:t>Exceptions to the required prerequisites can be granted in the following ways:</w:t>
        </w:r>
      </w:ins>
    </w:p>
    <w:p w:rsidR="00FF2905" w:rsidRPr="00FF2905" w:rsidRDefault="00FF2905" w:rsidP="00FF2905">
      <w:pPr>
        <w:autoSpaceDE w:val="0"/>
        <w:autoSpaceDN w:val="0"/>
        <w:adjustRightInd w:val="0"/>
        <w:spacing w:after="0" w:line="240" w:lineRule="auto"/>
        <w:rPr>
          <w:ins w:id="28" w:author="Jentsch, Teresa" w:date="2015-02-11T12:24:00Z"/>
          <w:rFonts w:asciiTheme="minorHAnsi" w:hAnsiTheme="minorHAnsi" w:cs="Arial"/>
          <w:color w:val="000000"/>
          <w:rPrChange w:id="29" w:author="Jentsch, Teresa" w:date="2015-02-11T12:25:00Z">
            <w:rPr>
              <w:ins w:id="30" w:author="Jentsch, Teresa" w:date="2015-02-11T12:24:00Z"/>
              <w:rFonts w:ascii="Arial" w:hAnsi="Arial" w:cs="Arial"/>
              <w:color w:val="000000"/>
              <w:sz w:val="20"/>
              <w:szCs w:val="20"/>
            </w:rPr>
          </w:rPrChange>
        </w:rPr>
      </w:pPr>
      <w:ins w:id="31" w:author="Jentsch, Teresa" w:date="2015-02-11T12:24:00Z">
        <w:r w:rsidRPr="00FF2905">
          <w:rPr>
            <w:rFonts w:asciiTheme="minorHAnsi" w:hAnsiTheme="minorHAnsi" w:cs="Arial"/>
            <w:color w:val="000000"/>
            <w:rPrChange w:id="32" w:author="Jentsch, Teresa" w:date="2015-02-11T12:25:00Z">
              <w:rPr>
                <w:rFonts w:ascii="Arial" w:hAnsi="Arial" w:cs="Arial"/>
                <w:color w:val="000000"/>
                <w:sz w:val="24"/>
                <w:szCs w:val="24"/>
              </w:rPr>
            </w:rPrChange>
          </w:rPr>
          <w:t xml:space="preserve"> A </w:t>
        </w:r>
        <w:r w:rsidRPr="00FF2905">
          <w:rPr>
            <w:rFonts w:asciiTheme="minorHAnsi" w:hAnsiTheme="minorHAnsi" w:cs="Arial"/>
            <w:b/>
            <w:bCs/>
            <w:i/>
            <w:iCs/>
            <w:color w:val="000000"/>
            <w:rPrChange w:id="33" w:author="Jentsch, Teresa" w:date="2015-02-11T12:25:00Z">
              <w:rPr>
                <w:rFonts w:ascii="Arial" w:hAnsi="Arial" w:cs="Arial"/>
                <w:b/>
                <w:bCs/>
                <w:i/>
                <w:iCs/>
                <w:color w:val="000000"/>
                <w:sz w:val="20"/>
                <w:szCs w:val="20"/>
              </w:rPr>
            </w:rPrChange>
          </w:rPr>
          <w:t xml:space="preserve">course waiver </w:t>
        </w:r>
        <w:r w:rsidRPr="00FF2905">
          <w:rPr>
            <w:rFonts w:asciiTheme="minorHAnsi" w:hAnsiTheme="minorHAnsi" w:cs="Arial"/>
            <w:color w:val="000000"/>
            <w:rPrChange w:id="34" w:author="Jentsch, Teresa" w:date="2015-02-11T12:25:00Z">
              <w:rPr>
                <w:rFonts w:ascii="Arial" w:hAnsi="Arial" w:cs="Arial"/>
                <w:color w:val="000000"/>
                <w:sz w:val="20"/>
                <w:szCs w:val="20"/>
              </w:rPr>
            </w:rPrChange>
          </w:rPr>
          <w:t xml:space="preserve">is used when it is determined that a student does not have to take a particular required course. The waiver carries no credit; it simply means that the student does not have to complete the course. </w:t>
        </w:r>
      </w:ins>
      <w:ins w:id="35" w:author="Jentsch, Teresa" w:date="2015-02-11T12:26:00Z">
        <w:r>
          <w:rPr>
            <w:rFonts w:asciiTheme="minorHAnsi" w:hAnsiTheme="minorHAnsi" w:cs="Arial"/>
            <w:color w:val="000000"/>
          </w:rPr>
          <w:t xml:space="preserve">  To receive a course waiver the student must demonstrate they meet the standards of the course.  Contact your advisor or course instructor to see what needs to be submitted to be considered for a course waiver</w:t>
        </w:r>
      </w:ins>
    </w:p>
    <w:p w:rsidR="00FF2905" w:rsidRPr="00FF2905" w:rsidRDefault="00FF2905" w:rsidP="00FF2905">
      <w:pPr>
        <w:autoSpaceDE w:val="0"/>
        <w:autoSpaceDN w:val="0"/>
        <w:adjustRightInd w:val="0"/>
        <w:spacing w:after="0" w:line="240" w:lineRule="auto"/>
        <w:rPr>
          <w:rFonts w:asciiTheme="minorHAnsi" w:hAnsiTheme="minorHAnsi"/>
          <w:b/>
          <w:rPrChange w:id="36" w:author="Jentsch, Teresa" w:date="2015-02-11T12:25:00Z">
            <w:rPr/>
          </w:rPrChange>
        </w:rPr>
      </w:pPr>
      <w:ins w:id="37" w:author="Jentsch, Teresa" w:date="2015-02-11T12:24:00Z">
        <w:r w:rsidRPr="00FF2905">
          <w:rPr>
            <w:rFonts w:asciiTheme="minorHAnsi" w:hAnsiTheme="minorHAnsi" w:cs="Arial"/>
            <w:color w:val="000000"/>
            <w:rPrChange w:id="38" w:author="Jentsch, Teresa" w:date="2015-02-11T12:25:00Z">
              <w:rPr>
                <w:rFonts w:ascii="Arial" w:hAnsi="Arial" w:cs="Arial"/>
                <w:color w:val="000000"/>
                <w:sz w:val="20"/>
                <w:szCs w:val="20"/>
              </w:rPr>
            </w:rPrChange>
          </w:rPr>
          <w:t xml:space="preserve">A </w:t>
        </w:r>
        <w:r w:rsidRPr="00FF2905">
          <w:rPr>
            <w:rFonts w:asciiTheme="minorHAnsi" w:hAnsiTheme="minorHAnsi" w:cs="Arial"/>
            <w:b/>
            <w:bCs/>
            <w:i/>
            <w:iCs/>
            <w:color w:val="000000"/>
            <w:rPrChange w:id="39" w:author="Jentsch, Teresa" w:date="2015-02-11T12:25:00Z">
              <w:rPr>
                <w:rFonts w:ascii="Arial" w:hAnsi="Arial" w:cs="Arial"/>
                <w:b/>
                <w:bCs/>
                <w:i/>
                <w:iCs/>
                <w:color w:val="000000"/>
                <w:sz w:val="20"/>
                <w:szCs w:val="20"/>
              </w:rPr>
            </w:rPrChange>
          </w:rPr>
          <w:t xml:space="preserve">course substitution </w:t>
        </w:r>
        <w:r w:rsidRPr="00FF2905">
          <w:rPr>
            <w:rFonts w:asciiTheme="minorHAnsi" w:hAnsiTheme="minorHAnsi" w:cs="Arial"/>
            <w:color w:val="000000"/>
            <w:rPrChange w:id="40" w:author="Jentsch, Teresa" w:date="2015-02-11T12:25:00Z">
              <w:rPr>
                <w:rFonts w:ascii="Arial" w:hAnsi="Arial" w:cs="Arial"/>
                <w:color w:val="000000"/>
                <w:sz w:val="20"/>
                <w:szCs w:val="20"/>
              </w:rPr>
            </w:rPrChange>
          </w:rPr>
          <w:t>is used when it is determined that a particular required course could be replaced by another appropriate course.</w:t>
        </w:r>
      </w:ins>
      <w:ins w:id="41" w:author="Jentsch, Teresa" w:date="2015-02-11T12:27:00Z">
        <w:r>
          <w:rPr>
            <w:rFonts w:asciiTheme="minorHAnsi" w:hAnsiTheme="minorHAnsi" w:cs="Arial"/>
            <w:color w:val="000000"/>
          </w:rPr>
          <w:t xml:space="preserve">  You will provide a description and syllabus of the course that was taken for review by your advisor and/or course instructor</w:t>
        </w:r>
      </w:ins>
    </w:p>
    <w:p w:rsidR="008B38D7" w:rsidRPr="008B38D7" w:rsidRDefault="008B38D7" w:rsidP="00177323">
      <w:pPr>
        <w:autoSpaceDE w:val="0"/>
        <w:autoSpaceDN w:val="0"/>
        <w:adjustRightInd w:val="0"/>
        <w:spacing w:after="0" w:line="240" w:lineRule="auto"/>
        <w:rPr>
          <w:rStyle w:val="a"/>
          <w:rFonts w:cs="Verdana"/>
        </w:rPr>
      </w:pPr>
    </w:p>
    <w:p w:rsidR="009E3476" w:rsidRDefault="009E3476" w:rsidP="00324E3C">
      <w:pPr>
        <w:spacing w:after="0"/>
      </w:pPr>
      <w:r w:rsidRPr="00324E3C">
        <w:rPr>
          <w:b/>
        </w:rPr>
        <w:t>M</w:t>
      </w:r>
      <w:r w:rsidR="00324E3C">
        <w:rPr>
          <w:b/>
        </w:rPr>
        <w:t xml:space="preserve">aster’s Program Course Rotation:  </w:t>
      </w:r>
    </w:p>
    <w:p w:rsidR="00324E3C" w:rsidRDefault="00324E3C" w:rsidP="00324E3C">
      <w:pPr>
        <w:spacing w:after="0"/>
      </w:pPr>
      <w:r>
        <w:t>Graduate courses</w:t>
      </w:r>
      <w:r w:rsidR="00996EBC">
        <w:t xml:space="preserve"> </w:t>
      </w:r>
      <w:r>
        <w:t xml:space="preserve">in the </w:t>
      </w:r>
      <w:r w:rsidR="00996EBC">
        <w:t>master’s</w:t>
      </w:r>
      <w:r>
        <w:t xml:space="preserve"> degree tracks are offered on a rotation basis that allows students to plan their programs several semesters in advance.  </w:t>
      </w:r>
      <w:r w:rsidR="00996EBC">
        <w:t>All courses are offered online and depending on the program track will follow the suggested schedule below.  Students will consult with a faculty advisor regarding the master’s course sequence that will apply to them.  Preparing this program plan before or during the first semester of attendance is a critical component to completing all the requirements for the master’s degree and the certification option if that applies.</w:t>
      </w:r>
    </w:p>
    <w:p w:rsidR="00996EBC" w:rsidRDefault="00996EBC" w:rsidP="00324E3C">
      <w:pPr>
        <w:spacing w:after="0"/>
      </w:pPr>
    </w:p>
    <w:p w:rsidR="00996EBC" w:rsidRDefault="00996EBC" w:rsidP="00324E3C">
      <w:pPr>
        <w:spacing w:after="0"/>
      </w:pPr>
      <w:r>
        <w:t>The master’s program cul</w:t>
      </w:r>
      <w:r w:rsidR="00246476">
        <w:t>minates in the Master’s Project or Capstone Portfolio</w:t>
      </w:r>
      <w:ins w:id="42" w:author="Jentsch, Teresa" w:date="2015-02-11T11:33:00Z">
        <w:r w:rsidR="005F31AC">
          <w:t xml:space="preserve"> (EDSP 599)</w:t>
        </w:r>
      </w:ins>
      <w:r w:rsidR="00246476">
        <w:t xml:space="preserve"> </w:t>
      </w:r>
      <w:ins w:id="43" w:author="Jentsch, Teresa" w:date="2015-02-11T11:31:00Z">
        <w:r w:rsidR="005F31AC">
          <w:t xml:space="preserve">and </w:t>
        </w:r>
      </w:ins>
      <w:r>
        <w:t xml:space="preserve">for those seeking </w:t>
      </w:r>
      <w:r w:rsidR="00246476">
        <w:t xml:space="preserve">Exceptional Child </w:t>
      </w:r>
      <w:r>
        <w:t xml:space="preserve">certification </w:t>
      </w:r>
      <w:del w:id="44" w:author="Jentsch, Teresa" w:date="2015-02-11T11:32:00Z">
        <w:r w:rsidDel="005F31AC">
          <w:delText>or the Consulting Teacher endorsement an</w:delText>
        </w:r>
        <w:r w:rsidR="00246476" w:rsidDel="005F31AC">
          <w:delText>d internship,</w:delText>
        </w:r>
      </w:del>
      <w:r w:rsidR="00246476">
        <w:t xml:space="preserve"> c</w:t>
      </w:r>
      <w:r>
        <w:t>ompletion of the</w:t>
      </w:r>
      <w:ins w:id="45" w:author="Jentsch, Teresa" w:date="2015-02-11T11:32:00Z">
        <w:r w:rsidR="005F31AC">
          <w:t xml:space="preserve"> </w:t>
        </w:r>
        <w:proofErr w:type="spellStart"/>
        <w:r w:rsidR="005F31AC" w:rsidRPr="00F767FB">
          <w:rPr>
            <w:i/>
            <w:rPrChange w:id="46" w:author="Jentsch, Teresa" w:date="2015-02-11T11:34:00Z">
              <w:rPr/>
            </w:rPrChange>
          </w:rPr>
          <w:t>UIdaho</w:t>
        </w:r>
        <w:proofErr w:type="spellEnd"/>
        <w:r w:rsidR="005F31AC" w:rsidRPr="00F767FB">
          <w:rPr>
            <w:i/>
            <w:rPrChange w:id="47" w:author="Jentsch, Teresa" w:date="2015-02-11T11:34:00Z">
              <w:rPr/>
            </w:rPrChange>
          </w:rPr>
          <w:t xml:space="preserve"> </w:t>
        </w:r>
      </w:ins>
      <w:del w:id="48" w:author="Jentsch, Teresa" w:date="2015-02-11T11:34:00Z">
        <w:r w:rsidRPr="00F767FB" w:rsidDel="00F767FB">
          <w:rPr>
            <w:i/>
            <w:rPrChange w:id="49" w:author="Jentsch, Teresa" w:date="2015-02-11T11:34:00Z">
              <w:rPr/>
            </w:rPrChange>
          </w:rPr>
          <w:delText xml:space="preserve"> </w:delText>
        </w:r>
      </w:del>
      <w:r w:rsidRPr="00F767FB">
        <w:rPr>
          <w:i/>
        </w:rPr>
        <w:t>Teacher Performance Asse</w:t>
      </w:r>
      <w:r w:rsidR="00246476" w:rsidRPr="00F767FB">
        <w:rPr>
          <w:i/>
        </w:rPr>
        <w:t>ssment</w:t>
      </w:r>
      <w:ins w:id="50" w:author="Jentsch, Teresa" w:date="2015-02-11T11:33:00Z">
        <w:r w:rsidR="00F767FB" w:rsidRPr="00F767FB">
          <w:rPr>
            <w:i/>
            <w:rPrChange w:id="51" w:author="Jentsch, Teresa" w:date="2015-02-11T11:34:00Z">
              <w:rPr/>
            </w:rPrChange>
          </w:rPr>
          <w:t xml:space="preserve"> for Special Education</w:t>
        </w:r>
        <w:r w:rsidR="00F767FB">
          <w:t xml:space="preserve"> (EDSP 597)</w:t>
        </w:r>
      </w:ins>
      <w:del w:id="52" w:author="Jentsch, Teresa" w:date="2015-02-11T11:33:00Z">
        <w:r w:rsidDel="005F31AC">
          <w:rPr>
            <w:i/>
          </w:rPr>
          <w:delText>.</w:delText>
        </w:r>
        <w:r w:rsidDel="005F31AC">
          <w:delText xml:space="preserve"> </w:delText>
        </w:r>
      </w:del>
      <w:r>
        <w:t xml:space="preserve"> If the student is not able to complete the culminating activities, then the student will not be successful in internship or the master’s project</w:t>
      </w:r>
      <w:r w:rsidR="00246476">
        <w:t>/capstone portfolio</w:t>
      </w:r>
      <w:r>
        <w:t xml:space="preserve"> and may be required to repeat the activity.</w:t>
      </w:r>
    </w:p>
    <w:p w:rsidR="00996EBC" w:rsidRDefault="00996EBC" w:rsidP="00324E3C">
      <w:pPr>
        <w:spacing w:after="0"/>
      </w:pPr>
    </w:p>
    <w:p w:rsidR="00996EBC" w:rsidRDefault="00996EBC" w:rsidP="00324E3C">
      <w:pPr>
        <w:spacing w:after="0"/>
        <w:rPr>
          <w:b/>
        </w:rPr>
      </w:pPr>
      <w:r>
        <w:rPr>
          <w:b/>
        </w:rPr>
        <w:t>Curriculum and Instruction Policy on Signature Assignments</w:t>
      </w:r>
      <w:r w:rsidR="00721168">
        <w:rPr>
          <w:b/>
        </w:rPr>
        <w:t>/Standards, Teacher Performance Assessment and Capstone Portfolio</w:t>
      </w:r>
    </w:p>
    <w:p w:rsidR="00A67460" w:rsidRDefault="00A67460" w:rsidP="00721168">
      <w:pPr>
        <w:pStyle w:val="ListParagraph"/>
      </w:pPr>
      <w:r>
        <w:t xml:space="preserve">There is more to being a teacher than making good grades while being a teacher candidate.  </w:t>
      </w:r>
      <w:r w:rsidR="00246476">
        <w:t>Faculty in the College of Education observes</w:t>
      </w:r>
      <w:r>
        <w:t xml:space="preserve"> that while some candidates perform well </w:t>
      </w:r>
      <w:r>
        <w:lastRenderedPageBreak/>
        <w:t>academically, they may not demonstrate some of the other essential characteristics of an effective teacher.  That is, it is critical that the teacher preparation programs at Universi</w:t>
      </w:r>
      <w:r w:rsidR="00721168">
        <w:t xml:space="preserve">ty of Idaho focus on knowledge </w:t>
      </w:r>
      <w:r>
        <w:t xml:space="preserve">and performance in our initial teacher certification candidates.  The desired outcome is for our teacher certification candidates to possess the content, pedagogy, and professional </w:t>
      </w:r>
      <w:r w:rsidR="00721168">
        <w:t>(</w:t>
      </w:r>
      <w:r w:rsidR="00721168" w:rsidRPr="00721168">
        <w:rPr>
          <w:i/>
        </w:rPr>
        <w:t>skills</w:t>
      </w:r>
      <w:r w:rsidR="00721168">
        <w:rPr>
          <w:i/>
        </w:rPr>
        <w:t>)</w:t>
      </w:r>
      <w:r w:rsidR="00721168">
        <w:t xml:space="preserve"> </w:t>
      </w:r>
      <w:r>
        <w:t xml:space="preserve">to be effective teachers. </w:t>
      </w:r>
    </w:p>
    <w:p w:rsidR="00721168" w:rsidRDefault="00721168" w:rsidP="00721168">
      <w:pPr>
        <w:pStyle w:val="ListParagraph"/>
      </w:pPr>
    </w:p>
    <w:p w:rsidR="00721168" w:rsidRPr="00721168" w:rsidRDefault="00721168" w:rsidP="00721168">
      <w:pPr>
        <w:pStyle w:val="ListParagraph"/>
        <w:rPr>
          <w:b/>
          <w:i/>
        </w:rPr>
      </w:pPr>
      <w:r w:rsidRPr="00721168">
        <w:rPr>
          <w:b/>
          <w:i/>
        </w:rPr>
        <w:t>Signature Assignments</w:t>
      </w:r>
    </w:p>
    <w:p w:rsidR="00A67460" w:rsidRDefault="00A67460" w:rsidP="00A67460">
      <w:pPr>
        <w:pStyle w:val="ListParagraph"/>
      </w:pPr>
      <w:r>
        <w:t xml:space="preserve">The Special Education Program has identified a set of signature assignments that must be mastered in order to continue in the certification and master’s degree program. </w:t>
      </w:r>
      <w:r w:rsidR="00937867">
        <w:t xml:space="preserve"> </w:t>
      </w:r>
      <w:r>
        <w:t xml:space="preserve"> The Initial Teacher</w:t>
      </w:r>
      <w:r w:rsidR="00721168">
        <w:t xml:space="preserve"> Standards for the Exceptional C</w:t>
      </w:r>
      <w:r>
        <w:t>hild certificate as well the Special Education Program Standards are connected to signature assignments in the course sequence.  Certification and graduate students must earn a B or better for the signature assignments to receive a passing grade in the courses.  In other words the student cannot pass without completing the signature assignment.</w:t>
      </w:r>
    </w:p>
    <w:p w:rsidR="00A67460" w:rsidRDefault="00A67460" w:rsidP="00A67460">
      <w:pPr>
        <w:pStyle w:val="ListParagraph"/>
      </w:pPr>
    </w:p>
    <w:p w:rsidR="00A67460" w:rsidRDefault="00A67460" w:rsidP="00A67460">
      <w:pPr>
        <w:pStyle w:val="ListParagraph"/>
      </w:pPr>
      <w:r>
        <w:rPr>
          <w:i/>
        </w:rPr>
        <w:t xml:space="preserve">Remediation Policy:  </w:t>
      </w:r>
      <w:r>
        <w:t xml:space="preserve">If a student is passing the course, but has failed to get a minimum of B on the Signature Assignment, the student may resubmit the assignment.  The conditions and time frame for the resubmission of the assignment will be determined by the instructor and in conjunction with the University policy on giving </w:t>
      </w:r>
      <w:r w:rsidR="00246476">
        <w:t xml:space="preserve">an </w:t>
      </w:r>
      <w:r>
        <w:t>“incomplete”.  If the resubmitted assignment is not successfully passed, the student will need to repeat the course and the Signature Assignment.</w:t>
      </w:r>
    </w:p>
    <w:p w:rsidR="00721168" w:rsidRDefault="00721168" w:rsidP="00A67460">
      <w:pPr>
        <w:pStyle w:val="ListParagraph"/>
      </w:pPr>
    </w:p>
    <w:p w:rsidR="001E7D31" w:rsidRPr="00B0739F" w:rsidRDefault="001E7D31" w:rsidP="001E7D31">
      <w:pPr>
        <w:pStyle w:val="ListParagraph"/>
        <w:rPr>
          <w:b/>
          <w:i/>
        </w:rPr>
      </w:pPr>
      <w:r w:rsidRPr="00B0739F">
        <w:rPr>
          <w:b/>
          <w:i/>
        </w:rPr>
        <w:t xml:space="preserve">Internship/Student Teaching: </w:t>
      </w:r>
    </w:p>
    <w:p w:rsidR="001557BF" w:rsidRDefault="001E7D31" w:rsidP="001557BF">
      <w:pPr>
        <w:pStyle w:val="ListParagraph"/>
        <w:rPr>
          <w:ins w:id="53" w:author="HOME" w:date="2015-03-02T08:24:00Z"/>
        </w:rPr>
        <w:pPrChange w:id="54" w:author="HOME" w:date="2015-03-02T08:24:00Z">
          <w:pPr>
            <w:pStyle w:val="xmsonormal"/>
          </w:pPr>
        </w:pPrChange>
      </w:pPr>
      <w:r w:rsidRPr="00B0739F">
        <w:t>Student teaching is the culminating field experience of the special education masters/certification program track. This field experience is an all day, full-semester placement in a school setting. Student teaching is an integral and transformative part of your learning experience. It gives you the incredible opportunity to gain instructional experience in a real-world classroom setting in a safe and collaborative environment where you will be working directly with experienced educators. Through your internship, you will learn about managing the responsibilities of a special education setting, such as lesson planning, grading, classroom management and more</w:t>
      </w:r>
      <w:r w:rsidRPr="003A5DFD">
        <w:t>.</w:t>
      </w:r>
      <w:r w:rsidR="00135408" w:rsidRPr="003A5DFD">
        <w:t xml:space="preserve"> Please see Appendix G for the Special Education Internship competencies/standards</w:t>
      </w:r>
    </w:p>
    <w:p w:rsidR="001557BF" w:rsidRPr="001557BF" w:rsidRDefault="001557BF" w:rsidP="001557BF">
      <w:pPr>
        <w:rPr>
          <w:ins w:id="55" w:author="HOME" w:date="2015-03-02T08:23:00Z"/>
          <w:rPrChange w:id="56" w:author="HOME" w:date="2015-03-02T08:25:00Z">
            <w:rPr>
              <w:ins w:id="57" w:author="HOME" w:date="2015-03-02T08:23:00Z"/>
            </w:rPr>
          </w:rPrChange>
        </w:rPr>
        <w:pPrChange w:id="58" w:author="HOME" w:date="2015-03-02T08:24:00Z">
          <w:pPr>
            <w:pStyle w:val="xmsonormal"/>
          </w:pPr>
        </w:pPrChange>
      </w:pPr>
      <w:ins w:id="59" w:author="HOME" w:date="2015-03-02T08:24:00Z">
        <w:r w:rsidRPr="001557BF">
          <w:t>T</w:t>
        </w:r>
        <w:r w:rsidRPr="001557BF">
          <w:rPr>
            <w:rPrChange w:id="60" w:author="HOME" w:date="2015-03-02T08:25:00Z">
              <w:rPr>
                <w:color w:val="1F497D"/>
              </w:rPr>
            </w:rPrChange>
          </w:rPr>
          <w:t xml:space="preserve">here </w:t>
        </w:r>
      </w:ins>
      <w:del w:id="61" w:author="HOME" w:date="2015-03-02T08:24:00Z">
        <w:r w:rsidR="00135408" w:rsidRPr="001557BF" w:rsidDel="001557BF">
          <w:delText>.</w:delText>
        </w:r>
      </w:del>
      <w:ins w:id="62" w:author="HOME" w:date="2015-03-02T08:24:00Z">
        <w:r w:rsidRPr="001557BF">
          <w:rPr>
            <w:rPrChange w:id="63" w:author="HOME" w:date="2015-03-02T08:25:00Z">
              <w:rPr/>
            </w:rPrChange>
          </w:rPr>
          <w:t>ar</w:t>
        </w:r>
      </w:ins>
      <w:ins w:id="64" w:author="HOME" w:date="2015-03-02T08:23:00Z">
        <w:r w:rsidRPr="001557BF">
          <w:rPr>
            <w:rPrChange w:id="65" w:author="HOME" w:date="2015-03-02T08:25:00Z">
              <w:rPr/>
            </w:rPrChange>
          </w:rPr>
          <w:t>e typically two different situations for special education internships:</w:t>
        </w:r>
      </w:ins>
    </w:p>
    <w:p w:rsidR="001557BF" w:rsidRPr="001557BF" w:rsidRDefault="001557BF" w:rsidP="001557BF">
      <w:pPr>
        <w:pStyle w:val="xmsonormal"/>
        <w:rPr>
          <w:ins w:id="66" w:author="HOME" w:date="2015-03-02T08:23:00Z"/>
        </w:rPr>
      </w:pPr>
      <w:ins w:id="67" w:author="HOME" w:date="2015-03-02T08:23:00Z">
        <w:r w:rsidRPr="001557BF">
          <w:rPr>
            <w:rFonts w:ascii="Calibri" w:hAnsi="Calibri"/>
            <w:sz w:val="22"/>
            <w:szCs w:val="22"/>
            <w:rPrChange w:id="68" w:author="HOME" w:date="2015-03-02T08:25:00Z">
              <w:rPr>
                <w:rFonts w:ascii="Calibri" w:hAnsi="Calibri"/>
                <w:color w:val="1F497D"/>
                <w:sz w:val="22"/>
                <w:szCs w:val="22"/>
              </w:rPr>
            </w:rPrChange>
          </w:rPr>
          <w:t> </w:t>
        </w:r>
      </w:ins>
    </w:p>
    <w:p w:rsidR="001557BF" w:rsidRPr="001557BF" w:rsidRDefault="001557BF" w:rsidP="001557BF">
      <w:pPr>
        <w:pStyle w:val="xmsolistparagraph"/>
        <w:ind w:hanging="360"/>
        <w:rPr>
          <w:ins w:id="69" w:author="HOME" w:date="2015-03-02T08:23:00Z"/>
        </w:rPr>
      </w:pPr>
      <w:ins w:id="70" w:author="HOME" w:date="2015-03-02T08:23:00Z">
        <w:r w:rsidRPr="001557BF">
          <w:rPr>
            <w:rFonts w:ascii="Calibri" w:hAnsi="Calibri"/>
            <w:sz w:val="22"/>
            <w:szCs w:val="22"/>
            <w:rPrChange w:id="71" w:author="HOME" w:date="2015-03-02T08:25:00Z">
              <w:rPr>
                <w:rFonts w:ascii="Calibri" w:hAnsi="Calibri"/>
                <w:color w:val="1F497D"/>
                <w:sz w:val="22"/>
                <w:szCs w:val="22"/>
              </w:rPr>
            </w:rPrChange>
          </w:rPr>
          <w:t>1)</w:t>
        </w:r>
        <w:r w:rsidRPr="001557BF">
          <w:rPr>
            <w:sz w:val="14"/>
            <w:szCs w:val="14"/>
            <w:rPrChange w:id="72" w:author="HOME" w:date="2015-03-02T08:25:00Z">
              <w:rPr>
                <w:color w:val="1F497D"/>
                <w:sz w:val="14"/>
                <w:szCs w:val="14"/>
              </w:rPr>
            </w:rPrChange>
          </w:rPr>
          <w:t xml:space="preserve">      </w:t>
        </w:r>
        <w:r w:rsidRPr="001557BF">
          <w:rPr>
            <w:rFonts w:ascii="Calibri" w:hAnsi="Calibri"/>
            <w:sz w:val="22"/>
            <w:szCs w:val="22"/>
            <w:rPrChange w:id="73" w:author="HOME" w:date="2015-03-02T08:25:00Z">
              <w:rPr>
                <w:rFonts w:ascii="Calibri" w:hAnsi="Calibri"/>
                <w:color w:val="1F497D"/>
                <w:sz w:val="22"/>
                <w:szCs w:val="22"/>
              </w:rPr>
            </w:rPrChange>
          </w:rPr>
          <w:t xml:space="preserve">The student is not currently employed by a school district; In this case they do a traditional internship in the classroom of a mentor teacher for a duration of 8 weeks (full days) or 16 weeks (half days). They follow all normal application and placement procedures. </w:t>
        </w:r>
      </w:ins>
    </w:p>
    <w:p w:rsidR="001557BF" w:rsidRPr="001557BF" w:rsidRDefault="001557BF" w:rsidP="001557BF">
      <w:pPr>
        <w:pStyle w:val="xmsolistparagraph"/>
        <w:ind w:hanging="360"/>
        <w:rPr>
          <w:ins w:id="74" w:author="HOME" w:date="2015-03-02T08:23:00Z"/>
        </w:rPr>
      </w:pPr>
      <w:ins w:id="75" w:author="HOME" w:date="2015-03-02T08:23:00Z">
        <w:r w:rsidRPr="001557BF">
          <w:rPr>
            <w:rFonts w:ascii="Calibri" w:hAnsi="Calibri"/>
            <w:sz w:val="22"/>
            <w:szCs w:val="22"/>
            <w:rPrChange w:id="76" w:author="HOME" w:date="2015-03-02T08:25:00Z">
              <w:rPr>
                <w:rFonts w:ascii="Calibri" w:hAnsi="Calibri"/>
                <w:color w:val="1F497D"/>
                <w:sz w:val="22"/>
                <w:szCs w:val="22"/>
              </w:rPr>
            </w:rPrChange>
          </w:rPr>
          <w:t>2)</w:t>
        </w:r>
        <w:r w:rsidRPr="001557BF">
          <w:rPr>
            <w:sz w:val="14"/>
            <w:szCs w:val="14"/>
            <w:rPrChange w:id="77" w:author="HOME" w:date="2015-03-02T08:25:00Z">
              <w:rPr>
                <w:color w:val="1F497D"/>
                <w:sz w:val="14"/>
                <w:szCs w:val="14"/>
              </w:rPr>
            </w:rPrChange>
          </w:rPr>
          <w:t xml:space="preserve">      </w:t>
        </w:r>
        <w:r w:rsidRPr="001557BF">
          <w:rPr>
            <w:rFonts w:ascii="Calibri" w:hAnsi="Calibri"/>
            <w:sz w:val="22"/>
            <w:szCs w:val="22"/>
            <w:rPrChange w:id="78" w:author="HOME" w:date="2015-03-02T08:25:00Z">
              <w:rPr>
                <w:rFonts w:ascii="Calibri" w:hAnsi="Calibri"/>
                <w:color w:val="1F497D"/>
                <w:sz w:val="22"/>
                <w:szCs w:val="22"/>
              </w:rPr>
            </w:rPrChange>
          </w:rPr>
          <w:t xml:space="preserve">The student is currently employed by a school district either as </w:t>
        </w:r>
        <w:bookmarkStart w:id="79" w:name="_GoBack"/>
        <w:bookmarkEnd w:id="79"/>
      </w:ins>
    </w:p>
    <w:p w:rsidR="001557BF" w:rsidRPr="001557BF" w:rsidRDefault="001557BF" w:rsidP="001557BF">
      <w:pPr>
        <w:pStyle w:val="xmsolistparagraph"/>
        <w:ind w:left="1440" w:hanging="360"/>
        <w:rPr>
          <w:ins w:id="80" w:author="HOME" w:date="2015-03-02T08:23:00Z"/>
        </w:rPr>
      </w:pPr>
      <w:ins w:id="81" w:author="HOME" w:date="2015-03-02T08:23:00Z">
        <w:r w:rsidRPr="001557BF">
          <w:rPr>
            <w:rFonts w:ascii="Calibri" w:hAnsi="Calibri"/>
            <w:sz w:val="22"/>
            <w:szCs w:val="22"/>
            <w:rPrChange w:id="82" w:author="HOME" w:date="2015-03-02T08:25:00Z">
              <w:rPr>
                <w:rFonts w:ascii="Calibri" w:hAnsi="Calibri"/>
                <w:color w:val="1F497D"/>
                <w:sz w:val="22"/>
                <w:szCs w:val="22"/>
              </w:rPr>
            </w:rPrChange>
          </w:rPr>
          <w:lastRenderedPageBreak/>
          <w:t>a.</w:t>
        </w:r>
        <w:r w:rsidRPr="001557BF">
          <w:rPr>
            <w:sz w:val="14"/>
            <w:szCs w:val="14"/>
            <w:rPrChange w:id="83" w:author="HOME" w:date="2015-03-02T08:25:00Z">
              <w:rPr>
                <w:color w:val="1F497D"/>
                <w:sz w:val="14"/>
                <w:szCs w:val="14"/>
              </w:rPr>
            </w:rPrChange>
          </w:rPr>
          <w:t xml:space="preserve">       </w:t>
        </w:r>
        <w:r w:rsidRPr="001557BF">
          <w:rPr>
            <w:rFonts w:ascii="Calibri" w:hAnsi="Calibri"/>
            <w:sz w:val="22"/>
            <w:szCs w:val="22"/>
            <w:rPrChange w:id="84" w:author="HOME" w:date="2015-03-02T08:25:00Z">
              <w:rPr>
                <w:rFonts w:ascii="Calibri" w:hAnsi="Calibri"/>
                <w:color w:val="1F497D"/>
                <w:sz w:val="22"/>
                <w:szCs w:val="22"/>
              </w:rPr>
            </w:rPrChange>
          </w:rPr>
          <w:t>a classroom teacher (not in special education)</w:t>
        </w:r>
      </w:ins>
    </w:p>
    <w:p w:rsidR="001557BF" w:rsidRPr="001557BF" w:rsidRDefault="001557BF" w:rsidP="001557BF">
      <w:pPr>
        <w:pStyle w:val="xmsolistparagraph"/>
        <w:ind w:left="1440" w:hanging="360"/>
        <w:rPr>
          <w:ins w:id="85" w:author="HOME" w:date="2015-03-02T08:23:00Z"/>
        </w:rPr>
      </w:pPr>
      <w:ins w:id="86" w:author="HOME" w:date="2015-03-02T08:23:00Z">
        <w:r w:rsidRPr="001557BF">
          <w:rPr>
            <w:rFonts w:ascii="Calibri" w:hAnsi="Calibri"/>
            <w:sz w:val="22"/>
            <w:szCs w:val="22"/>
            <w:rPrChange w:id="87" w:author="HOME" w:date="2015-03-02T08:25:00Z">
              <w:rPr>
                <w:rFonts w:ascii="Calibri" w:hAnsi="Calibri"/>
                <w:color w:val="1F497D"/>
                <w:sz w:val="22"/>
                <w:szCs w:val="22"/>
              </w:rPr>
            </w:rPrChange>
          </w:rPr>
          <w:t>b.</w:t>
        </w:r>
        <w:r w:rsidRPr="001557BF">
          <w:rPr>
            <w:sz w:val="14"/>
            <w:szCs w:val="14"/>
            <w:rPrChange w:id="88" w:author="HOME" w:date="2015-03-02T08:25:00Z">
              <w:rPr>
                <w:color w:val="1F497D"/>
                <w:sz w:val="14"/>
                <w:szCs w:val="14"/>
              </w:rPr>
            </w:rPrChange>
          </w:rPr>
          <w:t xml:space="preserve">      </w:t>
        </w:r>
        <w:r w:rsidRPr="001557BF">
          <w:rPr>
            <w:rFonts w:ascii="Calibri" w:hAnsi="Calibri"/>
            <w:sz w:val="22"/>
            <w:szCs w:val="22"/>
            <w:rPrChange w:id="89" w:author="HOME" w:date="2015-03-02T08:25:00Z">
              <w:rPr>
                <w:rFonts w:ascii="Calibri" w:hAnsi="Calibri"/>
                <w:color w:val="1F497D"/>
                <w:sz w:val="22"/>
                <w:szCs w:val="22"/>
              </w:rPr>
            </w:rPrChange>
          </w:rPr>
          <w:t xml:space="preserve">a paraprofessional </w:t>
        </w:r>
      </w:ins>
    </w:p>
    <w:p w:rsidR="001557BF" w:rsidRPr="001557BF" w:rsidRDefault="001557BF" w:rsidP="001557BF">
      <w:pPr>
        <w:pStyle w:val="xmsolistparagraph"/>
        <w:ind w:left="1440" w:hanging="360"/>
        <w:rPr>
          <w:ins w:id="90" w:author="HOME" w:date="2015-03-02T08:23:00Z"/>
        </w:rPr>
      </w:pPr>
      <w:ins w:id="91" w:author="HOME" w:date="2015-03-02T08:23:00Z">
        <w:r w:rsidRPr="001557BF">
          <w:rPr>
            <w:rFonts w:ascii="Calibri" w:hAnsi="Calibri"/>
            <w:sz w:val="22"/>
            <w:szCs w:val="22"/>
            <w:rPrChange w:id="92" w:author="HOME" w:date="2015-03-02T08:25:00Z">
              <w:rPr>
                <w:rFonts w:ascii="Calibri" w:hAnsi="Calibri"/>
                <w:color w:val="1F497D"/>
                <w:sz w:val="22"/>
                <w:szCs w:val="22"/>
              </w:rPr>
            </w:rPrChange>
          </w:rPr>
          <w:t>c.</w:t>
        </w:r>
        <w:r w:rsidRPr="001557BF">
          <w:rPr>
            <w:sz w:val="14"/>
            <w:szCs w:val="14"/>
            <w:rPrChange w:id="93" w:author="HOME" w:date="2015-03-02T08:25:00Z">
              <w:rPr>
                <w:color w:val="1F497D"/>
                <w:sz w:val="14"/>
                <w:szCs w:val="14"/>
              </w:rPr>
            </w:rPrChange>
          </w:rPr>
          <w:t xml:space="preserve">       </w:t>
        </w:r>
        <w:r w:rsidRPr="001557BF">
          <w:rPr>
            <w:rFonts w:ascii="Calibri" w:hAnsi="Calibri"/>
            <w:sz w:val="22"/>
            <w:szCs w:val="22"/>
            <w:rPrChange w:id="94" w:author="HOME" w:date="2015-03-02T08:25:00Z">
              <w:rPr>
                <w:rFonts w:ascii="Calibri" w:hAnsi="Calibri"/>
                <w:color w:val="1F497D"/>
                <w:sz w:val="22"/>
                <w:szCs w:val="22"/>
              </w:rPr>
            </w:rPrChange>
          </w:rPr>
          <w:t xml:space="preserve">a special education teacher when there is a shortage. </w:t>
        </w:r>
      </w:ins>
    </w:p>
    <w:p w:rsidR="001557BF" w:rsidRPr="001557BF" w:rsidRDefault="001557BF" w:rsidP="001557BF">
      <w:pPr>
        <w:pStyle w:val="xmsonormal"/>
        <w:rPr>
          <w:ins w:id="95" w:author="HOME" w:date="2015-03-02T08:23:00Z"/>
        </w:rPr>
      </w:pPr>
      <w:ins w:id="96" w:author="HOME" w:date="2015-03-02T08:23:00Z">
        <w:r w:rsidRPr="001557BF">
          <w:rPr>
            <w:rFonts w:ascii="Calibri" w:hAnsi="Calibri"/>
            <w:sz w:val="22"/>
            <w:szCs w:val="22"/>
            <w:rPrChange w:id="97" w:author="HOME" w:date="2015-03-02T08:25:00Z">
              <w:rPr>
                <w:rFonts w:ascii="Calibri" w:hAnsi="Calibri"/>
                <w:color w:val="1F497D"/>
                <w:sz w:val="22"/>
                <w:szCs w:val="22"/>
              </w:rPr>
            </w:rPrChange>
          </w:rPr>
          <w:t> </w:t>
        </w:r>
      </w:ins>
    </w:p>
    <w:p w:rsidR="001557BF" w:rsidRPr="001557BF" w:rsidRDefault="001557BF" w:rsidP="001557BF">
      <w:pPr>
        <w:pStyle w:val="xmsonormal"/>
        <w:rPr>
          <w:ins w:id="98" w:author="HOME" w:date="2015-03-02T08:23:00Z"/>
        </w:rPr>
      </w:pPr>
      <w:ins w:id="99" w:author="HOME" w:date="2015-03-02T08:23:00Z">
        <w:r w:rsidRPr="001557BF">
          <w:rPr>
            <w:rFonts w:ascii="Calibri" w:hAnsi="Calibri"/>
            <w:sz w:val="22"/>
            <w:szCs w:val="22"/>
            <w:rPrChange w:id="100" w:author="HOME" w:date="2015-03-02T08:25:00Z">
              <w:rPr>
                <w:rFonts w:ascii="Calibri" w:hAnsi="Calibri"/>
                <w:color w:val="1F497D"/>
                <w:sz w:val="22"/>
                <w:szCs w:val="22"/>
              </w:rPr>
            </w:rPrChange>
          </w:rPr>
          <w:t xml:space="preserve">In instances “a” and “b” above, they would still be placed under the direction of a certified special education teacher. The length of time may vary but our concern would be that they are doing internship experiences above and beyond what they are already getting paid for. For instance, we wouldn’t want a </w:t>
        </w:r>
        <w:proofErr w:type="spellStart"/>
        <w:r w:rsidRPr="001557BF">
          <w:rPr>
            <w:rFonts w:ascii="Calibri" w:hAnsi="Calibri"/>
            <w:sz w:val="22"/>
            <w:szCs w:val="22"/>
            <w:rPrChange w:id="101" w:author="HOME" w:date="2015-03-02T08:25:00Z">
              <w:rPr>
                <w:rFonts w:ascii="Calibri" w:hAnsi="Calibri"/>
                <w:color w:val="1F497D"/>
                <w:sz w:val="22"/>
                <w:szCs w:val="22"/>
              </w:rPr>
            </w:rPrChange>
          </w:rPr>
          <w:t>parapro</w:t>
        </w:r>
        <w:proofErr w:type="spellEnd"/>
        <w:r w:rsidRPr="001557BF">
          <w:rPr>
            <w:rFonts w:ascii="Calibri" w:hAnsi="Calibri"/>
            <w:sz w:val="22"/>
            <w:szCs w:val="22"/>
            <w:rPrChange w:id="102" w:author="HOME" w:date="2015-03-02T08:25:00Z">
              <w:rPr>
                <w:rFonts w:ascii="Calibri" w:hAnsi="Calibri"/>
                <w:color w:val="1F497D"/>
                <w:sz w:val="22"/>
                <w:szCs w:val="22"/>
              </w:rPr>
            </w:rPrChange>
          </w:rPr>
          <w:t xml:space="preserve"> to be doing their normal job and get credit for doing an internship. </w:t>
        </w:r>
      </w:ins>
    </w:p>
    <w:p w:rsidR="001557BF" w:rsidRPr="001557BF" w:rsidRDefault="001557BF" w:rsidP="001557BF">
      <w:pPr>
        <w:pStyle w:val="xmsonormal"/>
        <w:rPr>
          <w:ins w:id="103" w:author="HOME" w:date="2015-03-02T08:23:00Z"/>
        </w:rPr>
      </w:pPr>
      <w:ins w:id="104" w:author="HOME" w:date="2015-03-02T08:23:00Z">
        <w:r w:rsidRPr="001557BF">
          <w:rPr>
            <w:rFonts w:ascii="Calibri" w:hAnsi="Calibri"/>
            <w:sz w:val="22"/>
            <w:szCs w:val="22"/>
            <w:rPrChange w:id="105" w:author="HOME" w:date="2015-03-02T08:25:00Z">
              <w:rPr>
                <w:rFonts w:ascii="Calibri" w:hAnsi="Calibri"/>
                <w:color w:val="1F497D"/>
                <w:sz w:val="22"/>
                <w:szCs w:val="22"/>
              </w:rPr>
            </w:rPrChange>
          </w:rPr>
          <w:t xml:space="preserve">In instance “c” our greatest concern is that they get some guidance from someone who is designated as a mentor and not getting credit for simply doing their current job. Since all of the above situations are not a typical placement, we usually have them (with the guidance of their advisor) come up with a specific study plan that has to be approved prior to internship. The study plan will usually indicate the number of weeks and how they will show evidence of competencies. That is why when students like Jaden pop up and say “I’ve passed my praxis and I am ready to student teach in my own classroom” it is not a s simple as just assigning a supervisor and telling them to go for it. In all instances, we assign a supervisor from the university to go observe their teaching and provide additional support. </w:t>
        </w:r>
      </w:ins>
    </w:p>
    <w:p w:rsidR="001557BF" w:rsidRPr="00B0739F" w:rsidRDefault="001557BF" w:rsidP="001E7D31">
      <w:pPr>
        <w:pStyle w:val="ListParagraph"/>
      </w:pPr>
    </w:p>
    <w:p w:rsidR="001E7D31" w:rsidRPr="00B0739F" w:rsidRDefault="001E7D31" w:rsidP="001E7D31">
      <w:pPr>
        <w:pStyle w:val="ListParagraph"/>
      </w:pPr>
    </w:p>
    <w:p w:rsidR="009112ED" w:rsidRPr="004628C4" w:rsidRDefault="009112ED" w:rsidP="009112ED">
      <w:pPr>
        <w:pStyle w:val="ListParagraph"/>
      </w:pPr>
      <w:r w:rsidRPr="004628C4">
        <w:t xml:space="preserve">All students seeking initial certification as an Exceptional Child K-12 educator will be required to complete the </w:t>
      </w:r>
      <w:proofErr w:type="spellStart"/>
      <w:ins w:id="106" w:author="Jentsch, Teresa" w:date="2015-02-11T11:34:00Z">
        <w:r w:rsidR="00F767FB">
          <w:t>UIdaho</w:t>
        </w:r>
      </w:ins>
      <w:proofErr w:type="spellEnd"/>
      <w:ins w:id="107" w:author="Hollingshead, Aleksandra" w:date="2015-02-11T12:50:00Z">
        <w:r w:rsidR="00B34ECF">
          <w:t xml:space="preserve"> </w:t>
        </w:r>
      </w:ins>
      <w:r w:rsidRPr="004628C4">
        <w:t xml:space="preserve">Teaching Performance Assessment </w:t>
      </w:r>
      <w:ins w:id="108" w:author="Jentsch, Teresa" w:date="2015-02-11T11:35:00Z">
        <w:r w:rsidR="00F767FB">
          <w:t>Special Education (</w:t>
        </w:r>
        <w:proofErr w:type="spellStart"/>
        <w:r w:rsidR="00F767FB">
          <w:t>UIdahoTPA</w:t>
        </w:r>
        <w:proofErr w:type="spellEnd"/>
        <w:r w:rsidR="00F767FB">
          <w:t xml:space="preserve">-SPED) </w:t>
        </w:r>
      </w:ins>
      <w:r w:rsidRPr="004628C4">
        <w:t>as part of their program.  This assessment will be completed during their Special Education Internship.</w:t>
      </w:r>
    </w:p>
    <w:p w:rsidR="001E7D31" w:rsidRPr="006E1871" w:rsidRDefault="001E7D31" w:rsidP="001E7D31">
      <w:pPr>
        <w:spacing w:after="0"/>
        <w:ind w:left="720"/>
        <w:rPr>
          <w:b/>
          <w:i/>
        </w:rPr>
      </w:pPr>
      <w:r w:rsidRPr="006E1871">
        <w:rPr>
          <w:b/>
          <w:i/>
        </w:rPr>
        <w:t>Specialized Internship Placement</w:t>
      </w:r>
    </w:p>
    <w:p w:rsidR="001E7D31" w:rsidRDefault="001E7D31" w:rsidP="001E7D31">
      <w:pPr>
        <w:spacing w:after="0"/>
      </w:pPr>
      <w:r>
        <w:tab/>
        <w:t xml:space="preserve">For students already holding a teaching certificate and adding special education certification, </w:t>
      </w:r>
      <w:r>
        <w:tab/>
        <w:t xml:space="preserve">but wanting to complete internship in a specialized way – i.e. working as a </w:t>
      </w:r>
      <w:proofErr w:type="spellStart"/>
      <w:r>
        <w:t>paraeducator</w:t>
      </w:r>
      <w:proofErr w:type="spellEnd"/>
      <w:r>
        <w:t xml:space="preserve"> and </w:t>
      </w:r>
      <w:r>
        <w:tab/>
        <w:t xml:space="preserve">completing internship, completing internship during school year and summer, etc., you must </w:t>
      </w:r>
      <w:r>
        <w:tab/>
      </w:r>
      <w:r>
        <w:tab/>
        <w:t xml:space="preserve">have program faculty approval.  To complete this process, the following information will assist </w:t>
      </w:r>
      <w:r>
        <w:tab/>
        <w:t>you.</w:t>
      </w:r>
    </w:p>
    <w:p w:rsidR="001E7D31" w:rsidRDefault="001E7D31" w:rsidP="001E7D31">
      <w:pPr>
        <w:pStyle w:val="ListParagraph"/>
        <w:numPr>
          <w:ilvl w:val="0"/>
          <w:numId w:val="16"/>
        </w:numPr>
        <w:spacing w:after="0"/>
        <w:ind w:left="1080"/>
      </w:pPr>
      <w:r>
        <w:t xml:space="preserve"> Complete Regular Internship Application indicating you are working with program </w:t>
      </w:r>
      <w:r>
        <w:tab/>
        <w:t>faculty to approve a specialized internship placement.</w:t>
      </w:r>
    </w:p>
    <w:p w:rsidR="001E7D31" w:rsidRDefault="001E7D31" w:rsidP="001E7D31">
      <w:pPr>
        <w:pStyle w:val="ListParagraph"/>
        <w:numPr>
          <w:ilvl w:val="0"/>
          <w:numId w:val="16"/>
        </w:numPr>
        <w:spacing w:after="0"/>
        <w:ind w:left="1080"/>
      </w:pPr>
      <w:r>
        <w:t xml:space="preserve"> Then provide for special education faculty review:</w:t>
      </w:r>
    </w:p>
    <w:p w:rsidR="001E7D31" w:rsidRDefault="001E7D31" w:rsidP="001E7D31">
      <w:pPr>
        <w:pStyle w:val="ListParagraph"/>
        <w:numPr>
          <w:ilvl w:val="0"/>
          <w:numId w:val="17"/>
        </w:numPr>
        <w:spacing w:after="0"/>
        <w:ind w:firstLine="450"/>
      </w:pPr>
      <w:r>
        <w:t xml:space="preserve">Current certification (credential area and state, i.e. elementary education, Idaho include </w:t>
      </w:r>
      <w:r w:rsidR="00F46C2D">
        <w:tab/>
      </w:r>
      <w:r>
        <w:t>Alternate route to Certification informat</w:t>
      </w:r>
      <w:r w:rsidR="00F46C2D">
        <w:t>ion if it applies)</w:t>
      </w:r>
    </w:p>
    <w:p w:rsidR="00F46C2D" w:rsidRDefault="001E7D31" w:rsidP="00F46C2D">
      <w:pPr>
        <w:pStyle w:val="ListParagraph"/>
        <w:numPr>
          <w:ilvl w:val="0"/>
          <w:numId w:val="17"/>
        </w:numPr>
        <w:spacing w:after="0"/>
        <w:ind w:firstLine="450"/>
      </w:pPr>
      <w:r>
        <w:t>Current School assignment if applicable</w:t>
      </w:r>
    </w:p>
    <w:p w:rsidR="00F46C2D" w:rsidRDefault="001E7D31" w:rsidP="00F46C2D">
      <w:pPr>
        <w:pStyle w:val="ListParagraph"/>
        <w:numPr>
          <w:ilvl w:val="0"/>
          <w:numId w:val="17"/>
        </w:numPr>
        <w:spacing w:after="0"/>
        <w:ind w:firstLine="450"/>
      </w:pPr>
      <w:r>
        <w:t>Proposed placement (8 week equivalency, semester(s), etc.)</w:t>
      </w:r>
    </w:p>
    <w:p w:rsidR="00F46C2D" w:rsidRDefault="001E7D31" w:rsidP="00F46C2D">
      <w:pPr>
        <w:pStyle w:val="ListParagraph"/>
        <w:numPr>
          <w:ilvl w:val="0"/>
          <w:numId w:val="17"/>
        </w:numPr>
        <w:spacing w:after="0"/>
        <w:ind w:firstLine="450"/>
      </w:pPr>
      <w:r>
        <w:t>Hours per week in special education teacher role</w:t>
      </w:r>
    </w:p>
    <w:p w:rsidR="00F46C2D" w:rsidRPr="003A5DFD" w:rsidRDefault="001E7D31" w:rsidP="00F46C2D">
      <w:pPr>
        <w:pStyle w:val="ListParagraph"/>
        <w:numPr>
          <w:ilvl w:val="0"/>
          <w:numId w:val="17"/>
        </w:numPr>
        <w:spacing w:after="0"/>
        <w:ind w:firstLine="450"/>
      </w:pPr>
      <w:r w:rsidRPr="003A5DFD">
        <w:lastRenderedPageBreak/>
        <w:t xml:space="preserve">How you will address Special Education Internship competencies/standards (see </w:t>
      </w:r>
      <w:r w:rsidR="00F46C2D" w:rsidRPr="003A5DFD">
        <w:tab/>
      </w:r>
      <w:r w:rsidR="007806A3" w:rsidRPr="003A5DFD">
        <w:t>appendix G</w:t>
      </w:r>
      <w:r w:rsidRPr="003A5DFD">
        <w:t>)</w:t>
      </w:r>
    </w:p>
    <w:p w:rsidR="00F46C2D" w:rsidRDefault="001E7D31" w:rsidP="00F46C2D">
      <w:pPr>
        <w:pStyle w:val="ListParagraph"/>
        <w:numPr>
          <w:ilvl w:val="0"/>
          <w:numId w:val="17"/>
        </w:numPr>
        <w:spacing w:after="0"/>
        <w:ind w:firstLine="450"/>
      </w:pPr>
      <w:r>
        <w:t>Special education mentor teacher and contact information</w:t>
      </w:r>
    </w:p>
    <w:p w:rsidR="00F46C2D" w:rsidRDefault="001E7D31" w:rsidP="00F46C2D">
      <w:pPr>
        <w:pStyle w:val="ListParagraph"/>
        <w:numPr>
          <w:ilvl w:val="0"/>
          <w:numId w:val="17"/>
        </w:numPr>
        <w:spacing w:after="0"/>
        <w:ind w:firstLine="450"/>
      </w:pPr>
      <w:r>
        <w:t>Special education director and contact information</w:t>
      </w:r>
    </w:p>
    <w:p w:rsidR="00F46C2D" w:rsidRDefault="001E7D31" w:rsidP="00F46C2D">
      <w:pPr>
        <w:pStyle w:val="ListParagraph"/>
        <w:numPr>
          <w:ilvl w:val="0"/>
          <w:numId w:val="17"/>
        </w:numPr>
        <w:spacing w:after="0"/>
        <w:ind w:firstLine="450"/>
      </w:pPr>
      <w:r>
        <w:t>Building principal and contact information</w:t>
      </w:r>
    </w:p>
    <w:p w:rsidR="001E7D31" w:rsidRDefault="001E7D31" w:rsidP="00F46C2D">
      <w:pPr>
        <w:pStyle w:val="ListParagraph"/>
        <w:numPr>
          <w:ilvl w:val="0"/>
          <w:numId w:val="17"/>
        </w:numPr>
        <w:spacing w:after="0"/>
        <w:ind w:firstLine="450"/>
      </w:pPr>
      <w:r>
        <w:t xml:space="preserve">Attach a letter of support from proposed mentor teacher, special education director and </w:t>
      </w:r>
      <w:r w:rsidR="00F46C2D">
        <w:tab/>
      </w:r>
      <w:r>
        <w:t>building principal</w:t>
      </w:r>
    </w:p>
    <w:p w:rsidR="001E7D31" w:rsidRDefault="001E7D31" w:rsidP="001E7D31">
      <w:pPr>
        <w:spacing w:after="0"/>
      </w:pPr>
    </w:p>
    <w:p w:rsidR="001E7D31" w:rsidRDefault="001E7D31" w:rsidP="00F46C2D">
      <w:pPr>
        <w:pStyle w:val="ListParagraph"/>
        <w:numPr>
          <w:ilvl w:val="0"/>
          <w:numId w:val="16"/>
        </w:numPr>
        <w:spacing w:after="0"/>
        <w:ind w:left="1080"/>
      </w:pPr>
      <w:r>
        <w:t>This must be submitted through your major professor/advisor to a program meeting.  Program meetings are held once a month.</w:t>
      </w:r>
    </w:p>
    <w:p w:rsidR="001E7D31" w:rsidRDefault="001E7D31" w:rsidP="008B38D7">
      <w:pPr>
        <w:pStyle w:val="ListParagraph"/>
        <w:rPr>
          <w:b/>
          <w:i/>
        </w:rPr>
      </w:pPr>
    </w:p>
    <w:p w:rsidR="008B38D7" w:rsidRDefault="00812B34" w:rsidP="008B38D7">
      <w:pPr>
        <w:pStyle w:val="ListParagraph"/>
        <w:rPr>
          <w:b/>
          <w:i/>
        </w:rPr>
      </w:pPr>
      <w:r>
        <w:rPr>
          <w:b/>
          <w:i/>
        </w:rPr>
        <w:t xml:space="preserve">Culminating </w:t>
      </w:r>
      <w:del w:id="109" w:author="Hollingshead, Aleksandra" w:date="2015-02-11T12:51:00Z">
        <w:r w:rsidDel="00B34ECF">
          <w:rPr>
            <w:b/>
            <w:i/>
          </w:rPr>
          <w:delText>Masters</w:delText>
        </w:r>
      </w:del>
      <w:ins w:id="110" w:author="Hollingshead, Aleksandra" w:date="2015-02-11T12:51:00Z">
        <w:r w:rsidR="00B34ECF">
          <w:rPr>
            <w:b/>
            <w:i/>
          </w:rPr>
          <w:t>Master’s</w:t>
        </w:r>
      </w:ins>
      <w:r>
        <w:rPr>
          <w:b/>
          <w:i/>
        </w:rPr>
        <w:t xml:space="preserve"> Program Activity</w:t>
      </w:r>
    </w:p>
    <w:p w:rsidR="007D5026" w:rsidRDefault="008B38D7" w:rsidP="008B38D7">
      <w:pPr>
        <w:pStyle w:val="ListParagraph"/>
        <w:rPr>
          <w:rFonts w:cs="KPAOD K+ Palatino"/>
          <w:color w:val="000000"/>
        </w:rPr>
      </w:pPr>
      <w:r w:rsidRPr="008B38D7">
        <w:rPr>
          <w:rFonts w:cs="KPAOD K+ Palatino"/>
          <w:color w:val="000000"/>
        </w:rPr>
        <w:t xml:space="preserve">Master’s students in </w:t>
      </w:r>
      <w:r>
        <w:rPr>
          <w:rFonts w:cs="KPAOD K+ Palatino"/>
          <w:color w:val="000000"/>
        </w:rPr>
        <w:t xml:space="preserve">Special Education </w:t>
      </w:r>
      <w:r w:rsidRPr="008B38D7">
        <w:rPr>
          <w:rFonts w:cs="KPAOD K+ Palatino"/>
          <w:color w:val="000000"/>
        </w:rPr>
        <w:t>are</w:t>
      </w:r>
      <w:r>
        <w:rPr>
          <w:rFonts w:cs="KPAOD K+ Palatino"/>
          <w:color w:val="000000"/>
        </w:rPr>
        <w:t xml:space="preserve"> required to complete a Master</w:t>
      </w:r>
      <w:ins w:id="111" w:author="Hollingshead, Aleksandra" w:date="2015-02-11T12:51:00Z">
        <w:r w:rsidR="00B34ECF">
          <w:rPr>
            <w:rFonts w:cs="KPAOD K+ Palatino"/>
            <w:color w:val="000000"/>
          </w:rPr>
          <w:t>’</w:t>
        </w:r>
      </w:ins>
      <w:r>
        <w:rPr>
          <w:rFonts w:cs="KPAOD K+ Palatino"/>
          <w:color w:val="000000"/>
        </w:rPr>
        <w:t>s Project or Capstone Portfolio</w:t>
      </w:r>
      <w:r w:rsidRPr="008B38D7">
        <w:rPr>
          <w:rFonts w:cs="KPAOD K+ Palatino"/>
          <w:color w:val="000000"/>
        </w:rPr>
        <w:t xml:space="preserve"> as part of their degree requirements. </w:t>
      </w:r>
    </w:p>
    <w:p w:rsidR="00721168" w:rsidRPr="007D5026" w:rsidRDefault="008B38D7" w:rsidP="007D5026">
      <w:pPr>
        <w:pStyle w:val="ListParagraph"/>
        <w:numPr>
          <w:ilvl w:val="0"/>
          <w:numId w:val="11"/>
        </w:numPr>
        <w:rPr>
          <w:b/>
          <w:i/>
        </w:rPr>
      </w:pPr>
      <w:commentRangeStart w:id="112"/>
      <w:r w:rsidRPr="008B38D7">
        <w:rPr>
          <w:rFonts w:cs="KPAOD K+ Palatino"/>
          <w:color w:val="000000"/>
        </w:rPr>
        <w:t xml:space="preserve">The </w:t>
      </w:r>
      <w:r w:rsidR="007D5026">
        <w:rPr>
          <w:rFonts w:cs="KPAOD K+ Palatino"/>
          <w:color w:val="000000"/>
        </w:rPr>
        <w:t>Masters Project</w:t>
      </w:r>
      <w:r w:rsidRPr="008B38D7">
        <w:rPr>
          <w:rFonts w:cs="KPAOD K+ Palatino"/>
          <w:color w:val="000000"/>
        </w:rPr>
        <w:t xml:space="preserve"> should focus on a specific important topic, question, or need in the area of</w:t>
      </w:r>
      <w:r w:rsidR="007D5026">
        <w:rPr>
          <w:rFonts w:cs="KPAOD K+ Palatino"/>
          <w:color w:val="000000"/>
        </w:rPr>
        <w:t xml:space="preserve"> special education. Masters</w:t>
      </w:r>
      <w:r w:rsidRPr="008B38D7">
        <w:rPr>
          <w:rFonts w:cs="KPAOD K+ Palatino"/>
          <w:color w:val="000000"/>
        </w:rPr>
        <w:t xml:space="preserve"> projects are typically either research studies or literature synthesis papers although in exceptional circumstances a student may complete a special project. Students work closely with their advisor to complete this project.</w:t>
      </w:r>
      <w:commentRangeEnd w:id="112"/>
      <w:r w:rsidR="00B34ECF">
        <w:rPr>
          <w:rStyle w:val="CommentReference"/>
        </w:rPr>
        <w:commentReference w:id="112"/>
      </w:r>
    </w:p>
    <w:p w:rsidR="007D5026" w:rsidRPr="00812B34" w:rsidRDefault="007D5026" w:rsidP="00812B34">
      <w:pPr>
        <w:pStyle w:val="ListParagraph"/>
        <w:numPr>
          <w:ilvl w:val="0"/>
          <w:numId w:val="11"/>
        </w:numPr>
      </w:pPr>
      <w:r>
        <w:t xml:space="preserve">The </w:t>
      </w:r>
      <w:r w:rsidR="00812B34">
        <w:t xml:space="preserve">Web-Based </w:t>
      </w:r>
      <w:r w:rsidR="00721168" w:rsidRPr="007D5026">
        <w:t>Capstone Portfolio</w:t>
      </w:r>
      <w:r w:rsidRPr="007D5026">
        <w:t xml:space="preserve"> </w:t>
      </w:r>
      <w:r>
        <w:t xml:space="preserve">will demonstrate the student's over-all knowledge, abilities, and progress throughout the master's degree process as well as addressing </w:t>
      </w:r>
      <w:r w:rsidR="00E626AE">
        <w:t>the Idaho</w:t>
      </w:r>
      <w:r w:rsidR="00A05874">
        <w:t xml:space="preserve"> </w:t>
      </w:r>
      <w:r w:rsidR="00246476">
        <w:t>Initial Teacher Standards for the Exceptional Child</w:t>
      </w:r>
      <w:r w:rsidR="00A05874">
        <w:t xml:space="preserve"> certificate and </w:t>
      </w:r>
      <w:r w:rsidR="00E626AE">
        <w:t>the Special</w:t>
      </w:r>
      <w:r>
        <w:t xml:space="preserve"> Education Core Program Standards.  </w:t>
      </w:r>
      <w:r w:rsidRPr="00812B34">
        <w:rPr>
          <w:rFonts w:cs="TimesNewRoman"/>
        </w:rPr>
        <w:t>Portfolio creation involves the participant in active learning activities such as</w:t>
      </w:r>
      <w:r w:rsidR="00812B34">
        <w:rPr>
          <w:rFonts w:cs="TimesNewRoman"/>
        </w:rPr>
        <w:t xml:space="preserve"> </w:t>
      </w:r>
      <w:r w:rsidRPr="00812B34">
        <w:rPr>
          <w:rFonts w:cs="TimesNewRoman"/>
        </w:rPr>
        <w:t>problem solving, writing, analyzing and researching</w:t>
      </w:r>
    </w:p>
    <w:p w:rsidR="00A67460" w:rsidRPr="00EC0574" w:rsidRDefault="005C2360" w:rsidP="00324E3C">
      <w:pPr>
        <w:spacing w:after="0"/>
        <w:rPr>
          <w:b/>
          <w:i/>
        </w:rPr>
      </w:pPr>
      <w:r>
        <w:rPr>
          <w:b/>
        </w:rPr>
        <w:tab/>
      </w:r>
      <w:r w:rsidRPr="00EC0574">
        <w:rPr>
          <w:b/>
          <w:i/>
        </w:rPr>
        <w:t>Special Education Core Program Standards</w:t>
      </w:r>
    </w:p>
    <w:p w:rsidR="005C2360" w:rsidRPr="00EC0574" w:rsidRDefault="005C2360" w:rsidP="005C2360">
      <w:pPr>
        <w:pStyle w:val="NoSpacing"/>
        <w:numPr>
          <w:ilvl w:val="0"/>
          <w:numId w:val="15"/>
        </w:numPr>
        <w:rPr>
          <w:rFonts w:asciiTheme="minorHAnsi" w:hAnsiTheme="minorHAnsi" w:cstheme="minorHAnsi"/>
          <w:sz w:val="22"/>
        </w:rPr>
      </w:pPr>
      <w:r w:rsidRPr="00EC0574">
        <w:rPr>
          <w:rFonts w:asciiTheme="minorHAnsi" w:hAnsiTheme="minorHAnsi" w:cstheme="minorHAnsi"/>
          <w:i/>
          <w:sz w:val="22"/>
        </w:rPr>
        <w:t>Philosophy and Educational Organizations</w:t>
      </w:r>
      <w:r w:rsidRPr="00EC0574">
        <w:rPr>
          <w:rFonts w:asciiTheme="minorHAnsi" w:hAnsiTheme="minorHAnsi" w:cstheme="minorHAnsi"/>
          <w:sz w:val="22"/>
        </w:rPr>
        <w:t xml:space="preserve"> – SP </w:t>
      </w:r>
      <w:del w:id="113" w:author="Hollingshead, Aleksandra" w:date="2015-02-11T12:52:00Z">
        <w:r w:rsidRPr="00EC0574" w:rsidDel="00B34ECF">
          <w:rPr>
            <w:rFonts w:asciiTheme="minorHAnsi" w:hAnsiTheme="minorHAnsi" w:cstheme="minorHAnsi"/>
            <w:sz w:val="22"/>
          </w:rPr>
          <w:delText>Masters</w:delText>
        </w:r>
      </w:del>
      <w:ins w:id="114" w:author="Hollingshead, Aleksandra" w:date="2015-02-11T12:52:00Z">
        <w:r w:rsidR="00B34ECF" w:rsidRPr="00EC0574">
          <w:rPr>
            <w:rFonts w:asciiTheme="minorHAnsi" w:hAnsiTheme="minorHAnsi" w:cstheme="minorHAnsi"/>
            <w:sz w:val="22"/>
          </w:rPr>
          <w:t>Master’s</w:t>
        </w:r>
      </w:ins>
      <w:r w:rsidRPr="00EC0574">
        <w:rPr>
          <w:rFonts w:asciiTheme="minorHAnsi" w:hAnsiTheme="minorHAnsi" w:cstheme="minorHAnsi"/>
          <w:sz w:val="22"/>
        </w:rPr>
        <w:t xml:space="preserve"> degree graduates have a comprehensive understanding of the philosophical foundation of disabilities and special </w:t>
      </w:r>
      <w:r w:rsidRPr="00EC0574">
        <w:rPr>
          <w:rFonts w:asciiTheme="minorHAnsi" w:hAnsiTheme="minorHAnsi" w:cstheme="minorHAnsi"/>
          <w:sz w:val="22"/>
        </w:rPr>
        <w:tab/>
        <w:t>education and historical and contemporary school models that promote developmentally responsive practices for all learners.</w:t>
      </w:r>
    </w:p>
    <w:p w:rsidR="005C2360" w:rsidRPr="00EC0574" w:rsidRDefault="005C2360" w:rsidP="005C2360">
      <w:pPr>
        <w:pStyle w:val="NoSpacing"/>
        <w:numPr>
          <w:ilvl w:val="0"/>
          <w:numId w:val="15"/>
        </w:numPr>
        <w:rPr>
          <w:rFonts w:asciiTheme="minorHAnsi" w:hAnsiTheme="minorHAnsi" w:cstheme="minorHAnsi"/>
          <w:sz w:val="22"/>
        </w:rPr>
      </w:pPr>
      <w:r w:rsidRPr="00EC0574">
        <w:rPr>
          <w:rFonts w:asciiTheme="minorHAnsi" w:hAnsiTheme="minorHAnsi" w:cstheme="minorHAnsi"/>
          <w:i/>
          <w:sz w:val="22"/>
        </w:rPr>
        <w:t>Curriculum</w:t>
      </w:r>
      <w:r w:rsidRPr="00EC0574">
        <w:rPr>
          <w:rFonts w:asciiTheme="minorHAnsi" w:hAnsiTheme="minorHAnsi" w:cstheme="minorHAnsi"/>
          <w:sz w:val="22"/>
        </w:rPr>
        <w:t xml:space="preserve">– SP </w:t>
      </w:r>
      <w:del w:id="115" w:author="Hollingshead, Aleksandra" w:date="2015-02-11T12:52:00Z">
        <w:r w:rsidRPr="00EC0574" w:rsidDel="00B34ECF">
          <w:rPr>
            <w:rFonts w:asciiTheme="minorHAnsi" w:hAnsiTheme="minorHAnsi" w:cstheme="minorHAnsi"/>
            <w:sz w:val="22"/>
          </w:rPr>
          <w:delText>Masters</w:delText>
        </w:r>
      </w:del>
      <w:ins w:id="116" w:author="Hollingshead, Aleksandra" w:date="2015-02-11T12:52:00Z">
        <w:r w:rsidR="00B34ECF" w:rsidRPr="00EC0574">
          <w:rPr>
            <w:rFonts w:asciiTheme="minorHAnsi" w:hAnsiTheme="minorHAnsi" w:cstheme="minorHAnsi"/>
            <w:sz w:val="22"/>
          </w:rPr>
          <w:t>Master’s</w:t>
        </w:r>
      </w:ins>
      <w:r w:rsidRPr="00EC0574">
        <w:rPr>
          <w:rFonts w:asciiTheme="minorHAnsi" w:hAnsiTheme="minorHAnsi" w:cstheme="minorHAnsi"/>
          <w:sz w:val="22"/>
        </w:rPr>
        <w:t xml:space="preserve"> degree graduates understand that curriculum and interventions should be relevant, inviting, challenging, integrative, and exploratory. They know how to design, select and adapt curriculum for individuals in light of curriculum standards, theories, and models.</w:t>
      </w:r>
    </w:p>
    <w:p w:rsidR="005C2360" w:rsidRPr="00EC0574" w:rsidRDefault="005C2360" w:rsidP="005C2360">
      <w:pPr>
        <w:pStyle w:val="NoSpacing"/>
        <w:numPr>
          <w:ilvl w:val="0"/>
          <w:numId w:val="15"/>
        </w:numPr>
        <w:rPr>
          <w:rFonts w:asciiTheme="minorHAnsi" w:hAnsiTheme="minorHAnsi" w:cstheme="minorHAnsi"/>
          <w:sz w:val="22"/>
        </w:rPr>
      </w:pPr>
      <w:r w:rsidRPr="00EC0574">
        <w:rPr>
          <w:rFonts w:asciiTheme="minorHAnsi" w:hAnsiTheme="minorHAnsi" w:cstheme="minorHAnsi"/>
          <w:i/>
          <w:sz w:val="22"/>
        </w:rPr>
        <w:t>Instruction</w:t>
      </w:r>
      <w:r w:rsidRPr="00EC0574">
        <w:rPr>
          <w:rFonts w:asciiTheme="minorHAnsi" w:hAnsiTheme="minorHAnsi" w:cstheme="minorHAnsi"/>
          <w:sz w:val="22"/>
        </w:rPr>
        <w:t xml:space="preserve"> – SP </w:t>
      </w:r>
      <w:del w:id="117" w:author="Hollingshead, Aleksandra" w:date="2015-02-11T12:52:00Z">
        <w:r w:rsidRPr="00EC0574" w:rsidDel="00B34ECF">
          <w:rPr>
            <w:rFonts w:asciiTheme="minorHAnsi" w:hAnsiTheme="minorHAnsi" w:cstheme="minorHAnsi"/>
            <w:sz w:val="22"/>
          </w:rPr>
          <w:delText>Masters</w:delText>
        </w:r>
      </w:del>
      <w:ins w:id="118" w:author="Hollingshead, Aleksandra" w:date="2015-02-11T12:52:00Z">
        <w:r w:rsidR="00B34ECF" w:rsidRPr="00EC0574">
          <w:rPr>
            <w:rFonts w:asciiTheme="minorHAnsi" w:hAnsiTheme="minorHAnsi" w:cstheme="minorHAnsi"/>
            <w:sz w:val="22"/>
          </w:rPr>
          <w:t>Master’s</w:t>
        </w:r>
      </w:ins>
      <w:r w:rsidRPr="00EC0574">
        <w:rPr>
          <w:rFonts w:asciiTheme="minorHAnsi" w:hAnsiTheme="minorHAnsi" w:cstheme="minorHAnsi"/>
          <w:sz w:val="22"/>
        </w:rPr>
        <w:t xml:space="preserve"> degree graduates understand the principals of developmentally appropriate instruction, know a wide variety of teaching and learning strategies and interventions and use technologically sound practices to teach core concepts, skills of inquiry, problem solving, collaboration, and communication.</w:t>
      </w:r>
    </w:p>
    <w:p w:rsidR="005C2360" w:rsidRPr="00EC0574" w:rsidRDefault="005C2360" w:rsidP="005C2360">
      <w:pPr>
        <w:pStyle w:val="NoSpacing"/>
        <w:numPr>
          <w:ilvl w:val="0"/>
          <w:numId w:val="15"/>
        </w:numPr>
        <w:rPr>
          <w:rFonts w:asciiTheme="minorHAnsi" w:hAnsiTheme="minorHAnsi" w:cstheme="minorHAnsi"/>
          <w:sz w:val="22"/>
        </w:rPr>
      </w:pPr>
      <w:r w:rsidRPr="00EC0574">
        <w:rPr>
          <w:rFonts w:asciiTheme="minorHAnsi" w:hAnsiTheme="minorHAnsi" w:cstheme="minorHAnsi"/>
          <w:i/>
          <w:sz w:val="22"/>
        </w:rPr>
        <w:t>Assessment and Evaluation</w:t>
      </w:r>
      <w:r w:rsidRPr="00EC0574">
        <w:rPr>
          <w:rFonts w:asciiTheme="minorHAnsi" w:hAnsiTheme="minorHAnsi" w:cstheme="minorHAnsi"/>
          <w:sz w:val="22"/>
        </w:rPr>
        <w:t xml:space="preserve"> – SP </w:t>
      </w:r>
      <w:del w:id="119" w:author="Hollingshead, Aleksandra" w:date="2015-02-11T12:52:00Z">
        <w:r w:rsidRPr="00EC0574" w:rsidDel="00B34ECF">
          <w:rPr>
            <w:rFonts w:asciiTheme="minorHAnsi" w:hAnsiTheme="minorHAnsi" w:cstheme="minorHAnsi"/>
            <w:sz w:val="22"/>
          </w:rPr>
          <w:delText>Masters</w:delText>
        </w:r>
      </w:del>
      <w:ins w:id="120" w:author="Hollingshead, Aleksandra" w:date="2015-02-11T12:52:00Z">
        <w:r w:rsidR="00B34ECF" w:rsidRPr="00EC0574">
          <w:rPr>
            <w:rFonts w:asciiTheme="minorHAnsi" w:hAnsiTheme="minorHAnsi" w:cstheme="minorHAnsi"/>
            <w:sz w:val="22"/>
          </w:rPr>
          <w:t>Master’s</w:t>
        </w:r>
      </w:ins>
      <w:r w:rsidRPr="00EC0574">
        <w:rPr>
          <w:rFonts w:asciiTheme="minorHAnsi" w:hAnsiTheme="minorHAnsi" w:cstheme="minorHAnsi"/>
          <w:sz w:val="22"/>
        </w:rPr>
        <w:t xml:space="preserve"> degree graduates analyze and understand the roles of multiple assessments for identifying, monitoring and evaluating students learning in order to modify instruction; they can develop </w:t>
      </w:r>
      <w:r w:rsidRPr="00EC0574">
        <w:rPr>
          <w:rFonts w:asciiTheme="minorHAnsi" w:hAnsiTheme="minorHAnsi" w:cstheme="minorHAnsi"/>
          <w:sz w:val="22"/>
        </w:rPr>
        <w:lastRenderedPageBreak/>
        <w:t>and critique formal and informal, , and performance assessment techniques, including local, state, and national assessments systems.</w:t>
      </w:r>
    </w:p>
    <w:p w:rsidR="005C2360" w:rsidRPr="00EC0574" w:rsidRDefault="005C2360" w:rsidP="005C2360">
      <w:pPr>
        <w:pStyle w:val="NoSpacing"/>
        <w:numPr>
          <w:ilvl w:val="0"/>
          <w:numId w:val="15"/>
        </w:numPr>
        <w:rPr>
          <w:rFonts w:asciiTheme="minorHAnsi" w:hAnsiTheme="minorHAnsi" w:cstheme="minorHAnsi"/>
          <w:sz w:val="22"/>
        </w:rPr>
      </w:pPr>
      <w:r w:rsidRPr="00EC0574">
        <w:rPr>
          <w:rFonts w:asciiTheme="minorHAnsi" w:hAnsiTheme="minorHAnsi" w:cstheme="minorHAnsi"/>
          <w:i/>
          <w:sz w:val="22"/>
        </w:rPr>
        <w:t>Research</w:t>
      </w:r>
      <w:r w:rsidRPr="00EC0574">
        <w:rPr>
          <w:rFonts w:asciiTheme="minorHAnsi" w:hAnsiTheme="minorHAnsi" w:cstheme="minorHAnsi"/>
          <w:sz w:val="22"/>
        </w:rPr>
        <w:t xml:space="preserve"> – SP </w:t>
      </w:r>
      <w:del w:id="121" w:author="Hollingshead, Aleksandra" w:date="2015-02-11T12:52:00Z">
        <w:r w:rsidRPr="00EC0574" w:rsidDel="00B34ECF">
          <w:rPr>
            <w:rFonts w:asciiTheme="minorHAnsi" w:hAnsiTheme="minorHAnsi" w:cstheme="minorHAnsi"/>
            <w:sz w:val="22"/>
          </w:rPr>
          <w:delText>Masters</w:delText>
        </w:r>
      </w:del>
      <w:ins w:id="122" w:author="Hollingshead, Aleksandra" w:date="2015-02-11T12:52:00Z">
        <w:r w:rsidR="00B34ECF" w:rsidRPr="00EC0574">
          <w:rPr>
            <w:rFonts w:asciiTheme="minorHAnsi" w:hAnsiTheme="minorHAnsi" w:cstheme="minorHAnsi"/>
            <w:sz w:val="22"/>
          </w:rPr>
          <w:t>Master’s</w:t>
        </w:r>
      </w:ins>
      <w:r w:rsidRPr="00EC0574">
        <w:rPr>
          <w:rFonts w:asciiTheme="minorHAnsi" w:hAnsiTheme="minorHAnsi" w:cstheme="minorHAnsi"/>
          <w:sz w:val="22"/>
        </w:rPr>
        <w:t xml:space="preserve"> degree graduates, as critical consumers and producers of educational research, appreciate the role of educational research for collecting, analyzing and sharing data. </w:t>
      </w:r>
    </w:p>
    <w:p w:rsidR="005C2360" w:rsidRPr="00EC0574" w:rsidRDefault="005C2360" w:rsidP="005C2360">
      <w:pPr>
        <w:pStyle w:val="NoSpacing"/>
        <w:numPr>
          <w:ilvl w:val="0"/>
          <w:numId w:val="15"/>
        </w:numPr>
        <w:rPr>
          <w:rFonts w:asciiTheme="minorHAnsi" w:hAnsiTheme="minorHAnsi" w:cstheme="minorHAnsi"/>
          <w:sz w:val="22"/>
        </w:rPr>
      </w:pPr>
      <w:r w:rsidRPr="00EC0574">
        <w:rPr>
          <w:rFonts w:asciiTheme="minorHAnsi" w:hAnsiTheme="minorHAnsi" w:cstheme="minorHAnsi"/>
          <w:i/>
          <w:sz w:val="22"/>
        </w:rPr>
        <w:t>Communication</w:t>
      </w:r>
      <w:r w:rsidRPr="00EC0574">
        <w:rPr>
          <w:rFonts w:asciiTheme="minorHAnsi" w:hAnsiTheme="minorHAnsi" w:cstheme="minorHAnsi"/>
          <w:sz w:val="22"/>
        </w:rPr>
        <w:t xml:space="preserve"> – SP </w:t>
      </w:r>
      <w:del w:id="123" w:author="Hollingshead, Aleksandra" w:date="2015-02-11T12:52:00Z">
        <w:r w:rsidRPr="00EC0574" w:rsidDel="00B34ECF">
          <w:rPr>
            <w:rFonts w:asciiTheme="minorHAnsi" w:hAnsiTheme="minorHAnsi" w:cstheme="minorHAnsi"/>
            <w:sz w:val="22"/>
          </w:rPr>
          <w:delText>Masters</w:delText>
        </w:r>
      </w:del>
      <w:ins w:id="124" w:author="Hollingshead, Aleksandra" w:date="2015-02-11T12:52:00Z">
        <w:r w:rsidR="00B34ECF" w:rsidRPr="00EC0574">
          <w:rPr>
            <w:rFonts w:asciiTheme="minorHAnsi" w:hAnsiTheme="minorHAnsi" w:cstheme="minorHAnsi"/>
            <w:sz w:val="22"/>
          </w:rPr>
          <w:t>Master’s</w:t>
        </w:r>
      </w:ins>
      <w:r w:rsidRPr="00EC0574">
        <w:rPr>
          <w:rFonts w:asciiTheme="minorHAnsi" w:hAnsiTheme="minorHAnsi" w:cstheme="minorHAnsi"/>
          <w:sz w:val="22"/>
        </w:rPr>
        <w:t xml:space="preserve"> degree graduates use a variety of communication techniques to foster inquiry, collaboration, and supportive interaction in and beyond the classroom.</w:t>
      </w:r>
    </w:p>
    <w:p w:rsidR="005C2360" w:rsidRPr="00EC0574" w:rsidRDefault="005C2360" w:rsidP="005C2360">
      <w:pPr>
        <w:pStyle w:val="NoSpacing"/>
        <w:numPr>
          <w:ilvl w:val="0"/>
          <w:numId w:val="15"/>
        </w:numPr>
        <w:rPr>
          <w:rFonts w:asciiTheme="minorHAnsi" w:hAnsiTheme="minorHAnsi" w:cstheme="minorHAnsi"/>
          <w:sz w:val="22"/>
        </w:rPr>
      </w:pPr>
      <w:r w:rsidRPr="00EC0574">
        <w:rPr>
          <w:rFonts w:asciiTheme="minorHAnsi" w:hAnsiTheme="minorHAnsi" w:cstheme="minorHAnsi"/>
          <w:i/>
          <w:sz w:val="22"/>
        </w:rPr>
        <w:t>Positive Learning Environment</w:t>
      </w:r>
      <w:r w:rsidRPr="00EC0574">
        <w:rPr>
          <w:rFonts w:asciiTheme="minorHAnsi" w:hAnsiTheme="minorHAnsi" w:cstheme="minorHAnsi"/>
          <w:sz w:val="22"/>
        </w:rPr>
        <w:t xml:space="preserve"> – SP </w:t>
      </w:r>
      <w:del w:id="125" w:author="Hollingshead, Aleksandra" w:date="2015-02-11T12:52:00Z">
        <w:r w:rsidRPr="00EC0574" w:rsidDel="00B34ECF">
          <w:rPr>
            <w:rFonts w:asciiTheme="minorHAnsi" w:hAnsiTheme="minorHAnsi" w:cstheme="minorHAnsi"/>
            <w:sz w:val="22"/>
          </w:rPr>
          <w:delText>Masters</w:delText>
        </w:r>
      </w:del>
      <w:ins w:id="126" w:author="Hollingshead, Aleksandra" w:date="2015-02-11T12:52:00Z">
        <w:r w:rsidR="00B34ECF" w:rsidRPr="00EC0574">
          <w:rPr>
            <w:rFonts w:asciiTheme="minorHAnsi" w:hAnsiTheme="minorHAnsi" w:cstheme="minorHAnsi"/>
            <w:sz w:val="22"/>
          </w:rPr>
          <w:t>Master’s</w:t>
        </w:r>
      </w:ins>
      <w:r w:rsidRPr="00EC0574">
        <w:rPr>
          <w:rFonts w:asciiTheme="minorHAnsi" w:hAnsiTheme="minorHAnsi" w:cstheme="minorHAnsi"/>
          <w:sz w:val="22"/>
        </w:rPr>
        <w:t xml:space="preserve"> degree students understand individual and group motivation and behavior and create a learning environment that encourages positive social interaction, active engagement in learning, and self-motivation.</w:t>
      </w:r>
    </w:p>
    <w:p w:rsidR="005C2360" w:rsidRPr="005C2360" w:rsidRDefault="005C2360" w:rsidP="00324E3C">
      <w:pPr>
        <w:spacing w:after="0"/>
        <w:rPr>
          <w:b/>
          <w:i/>
        </w:rPr>
      </w:pPr>
    </w:p>
    <w:p w:rsidR="000D15BB" w:rsidRDefault="000D15BB" w:rsidP="00324E3C">
      <w:pPr>
        <w:spacing w:after="0"/>
        <w:rPr>
          <w:b/>
        </w:rPr>
      </w:pPr>
      <w:r>
        <w:rPr>
          <w:b/>
        </w:rPr>
        <w:t>Degree Completion Requirements:</w:t>
      </w:r>
    </w:p>
    <w:p w:rsidR="000D15BB" w:rsidRDefault="000D15BB" w:rsidP="00324E3C">
      <w:pPr>
        <w:spacing w:after="0"/>
      </w:pPr>
      <w:r>
        <w:t>To complete the certification only, endorsement or master’s degree in Special Education, each student must:</w:t>
      </w:r>
    </w:p>
    <w:p w:rsidR="000D15BB" w:rsidRDefault="000D15BB" w:rsidP="000D15BB">
      <w:pPr>
        <w:pStyle w:val="ListParagraph"/>
        <w:numPr>
          <w:ilvl w:val="0"/>
          <w:numId w:val="2"/>
        </w:numPr>
        <w:spacing w:after="0"/>
      </w:pPr>
      <w:r>
        <w:t xml:space="preserve"> Meet</w:t>
      </w:r>
      <w:r w:rsidR="00163A00">
        <w:t xml:space="preserve"> </w:t>
      </w:r>
      <w:r>
        <w:t>all College and University graduation and recommendation for certification requirements;</w:t>
      </w:r>
    </w:p>
    <w:p w:rsidR="000D15BB" w:rsidRDefault="000D15BB" w:rsidP="000D15BB">
      <w:pPr>
        <w:pStyle w:val="ListParagraph"/>
        <w:numPr>
          <w:ilvl w:val="0"/>
          <w:numId w:val="2"/>
        </w:numPr>
        <w:spacing w:after="0"/>
      </w:pPr>
      <w:r>
        <w:t>Earn a B or higher in all Special Education (EDSP) coursework (students must repeat courses in which a grade lower than a B is earned.  A course can only be repeated once.);</w:t>
      </w:r>
    </w:p>
    <w:p w:rsidR="000D15BB" w:rsidRDefault="000D15BB" w:rsidP="000D15BB">
      <w:pPr>
        <w:pStyle w:val="ListParagraph"/>
        <w:numPr>
          <w:ilvl w:val="0"/>
          <w:numId w:val="2"/>
        </w:numPr>
        <w:spacing w:after="0"/>
      </w:pPr>
      <w:r>
        <w:t>Complete the required number of hours for the track for which the student is enrolled – including the prerequisites.</w:t>
      </w:r>
    </w:p>
    <w:p w:rsidR="00721168" w:rsidRDefault="00721168" w:rsidP="00721168">
      <w:pPr>
        <w:pStyle w:val="ListParagraph"/>
        <w:numPr>
          <w:ilvl w:val="0"/>
          <w:numId w:val="2"/>
        </w:numPr>
        <w:spacing w:after="0"/>
      </w:pPr>
      <w:r>
        <w:t>Complete the Capstone Portfolio for the master’s project.</w:t>
      </w:r>
    </w:p>
    <w:p w:rsidR="000D15BB" w:rsidRDefault="000D15BB" w:rsidP="000D15BB">
      <w:pPr>
        <w:pStyle w:val="ListParagraph"/>
        <w:numPr>
          <w:ilvl w:val="0"/>
          <w:numId w:val="2"/>
        </w:numPr>
        <w:spacing w:after="0"/>
      </w:pPr>
      <w:r>
        <w:t xml:space="preserve">Students in the initial certification as a generalist in special education track must also complete (a) the College of Education </w:t>
      </w:r>
      <w:r w:rsidR="00721168">
        <w:t xml:space="preserve">Teaching Performance Assessment </w:t>
      </w:r>
      <w:r>
        <w:t>linked to the NCATE conceptual framework; (b) demonstrate competen</w:t>
      </w:r>
      <w:r w:rsidR="009E720A">
        <w:t xml:space="preserve">ce in the standards for the Exceptional Child K-12 certificate </w:t>
      </w:r>
      <w:r w:rsidR="00135B01">
        <w:t>and (c) pass the praxis II exams currently required by the State of Idaho as well as the Idaho Comprehensive Literacy Assessment or class.</w:t>
      </w:r>
    </w:p>
    <w:p w:rsidR="00CD3169" w:rsidRDefault="00CD3169" w:rsidP="00CD3169">
      <w:pPr>
        <w:spacing w:after="0"/>
      </w:pPr>
    </w:p>
    <w:p w:rsidR="00CD3169" w:rsidRPr="00CD3169" w:rsidRDefault="00CD3169" w:rsidP="00CD3169">
      <w:pPr>
        <w:spacing w:after="0"/>
        <w:rPr>
          <w:b/>
        </w:rPr>
      </w:pPr>
      <w:r w:rsidRPr="00CD3169">
        <w:rPr>
          <w:b/>
        </w:rPr>
        <w:t>Certification Requirements:</w:t>
      </w:r>
    </w:p>
    <w:p w:rsidR="00CD3169" w:rsidRDefault="00CD3169" w:rsidP="00CD3169">
      <w:r>
        <w:t>For Information and Application for Certification please see the following links:</w:t>
      </w:r>
    </w:p>
    <w:p w:rsidR="00CD3169" w:rsidRDefault="001557BF" w:rsidP="000C013E">
      <w:pPr>
        <w:ind w:firstLine="720"/>
        <w:rPr>
          <w:color w:val="000000"/>
        </w:rPr>
      </w:pPr>
      <w:hyperlink r:id="rId17" w:history="1">
        <w:r w:rsidR="00CD3169">
          <w:rPr>
            <w:rStyle w:val="Hyperlink"/>
          </w:rPr>
          <w:t>http://www.uidaho.edu/ed/teachered</w:t>
        </w:r>
      </w:hyperlink>
    </w:p>
    <w:p w:rsidR="00CD3169" w:rsidRDefault="00CD3169" w:rsidP="000C013E">
      <w:pPr>
        <w:ind w:firstLine="720"/>
        <w:rPr>
          <w:color w:val="000000"/>
        </w:rPr>
      </w:pPr>
      <w:r>
        <w:rPr>
          <w:color w:val="000000"/>
        </w:rPr>
        <w:t>State of Idaho Department of Education website:</w:t>
      </w:r>
    </w:p>
    <w:p w:rsidR="00CD3169" w:rsidRDefault="001557BF" w:rsidP="000C013E">
      <w:pPr>
        <w:ind w:firstLine="720"/>
      </w:pPr>
      <w:hyperlink r:id="rId18" w:history="1">
        <w:r w:rsidR="00CD3169" w:rsidRPr="00DB0FC8">
          <w:rPr>
            <w:rStyle w:val="Hyperlink"/>
          </w:rPr>
          <w:t>http://www.sde.idaho.gov/site/teacher_certification/</w:t>
        </w:r>
      </w:hyperlink>
    </w:p>
    <w:p w:rsidR="00CD3169" w:rsidRDefault="00CD3169" w:rsidP="00CD3169">
      <w:pPr>
        <w:spacing w:after="0"/>
      </w:pPr>
    </w:p>
    <w:p w:rsidR="00135B01" w:rsidRDefault="00B9417D" w:rsidP="00135B01">
      <w:pPr>
        <w:spacing w:after="0"/>
        <w:rPr>
          <w:b/>
        </w:rPr>
      </w:pPr>
      <w:r>
        <w:rPr>
          <w:b/>
        </w:rPr>
        <w:t xml:space="preserve">Additional College of Education Requirement - </w:t>
      </w:r>
      <w:r w:rsidR="00135B01" w:rsidRPr="00135B01">
        <w:rPr>
          <w:b/>
        </w:rPr>
        <w:t>Entrance to Teacher Education</w:t>
      </w:r>
      <w:r w:rsidR="00135B01">
        <w:rPr>
          <w:b/>
        </w:rPr>
        <w:t xml:space="preserve">:  </w:t>
      </w:r>
    </w:p>
    <w:p w:rsidR="00135B01" w:rsidRDefault="00135B01" w:rsidP="00135B01">
      <w:pPr>
        <w:spacing w:after="0"/>
      </w:pPr>
      <w:r>
        <w:t xml:space="preserve">All students seeking teacher certification </w:t>
      </w:r>
      <w:r w:rsidR="009E720A">
        <w:t>and/</w:t>
      </w:r>
      <w:r>
        <w:t xml:space="preserve">or </w:t>
      </w:r>
      <w:r w:rsidR="009E720A">
        <w:t xml:space="preserve">the </w:t>
      </w:r>
      <w:r>
        <w:t xml:space="preserve">Consulting Teacher endorsement must also be admitted to the College of Education Teacher Education program.  </w:t>
      </w:r>
      <w:r w:rsidR="009E720A">
        <w:t xml:space="preserve">This is the method by which the college tracks progress for certification.  </w:t>
      </w:r>
      <w:r>
        <w:t>Criteria for admittance to teacher education for those already having a deg</w:t>
      </w:r>
      <w:r w:rsidR="009E720A">
        <w:t>ree can be found</w:t>
      </w:r>
      <w:r w:rsidR="00812B34">
        <w:t xml:space="preserve"> at </w:t>
      </w:r>
      <w:hyperlink r:id="rId19" w:history="1">
        <w:r w:rsidR="00812B34" w:rsidRPr="002613DE">
          <w:rPr>
            <w:rStyle w:val="Hyperlink"/>
          </w:rPr>
          <w:t>http://www.uidaho.edu/ed/academics/teachereducation</w:t>
        </w:r>
      </w:hyperlink>
      <w:ins w:id="127" w:author="Jentsch, Teresa" w:date="2015-02-11T12:03:00Z">
        <w:r w:rsidR="007E1C77">
          <w:rPr>
            <w:rStyle w:val="Hyperlink"/>
          </w:rPr>
          <w:t xml:space="preserve"> (Appendix H)</w:t>
        </w:r>
      </w:ins>
      <w:r>
        <w:t>, and include</w:t>
      </w:r>
      <w:r w:rsidR="00812B34">
        <w:t>s</w:t>
      </w:r>
      <w:r>
        <w:t>:</w:t>
      </w:r>
    </w:p>
    <w:p w:rsidR="00135B01" w:rsidRDefault="00135B01" w:rsidP="00135B01">
      <w:pPr>
        <w:widowControl w:val="0"/>
        <w:numPr>
          <w:ilvl w:val="0"/>
          <w:numId w:val="3"/>
        </w:numPr>
        <w:tabs>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rFonts w:cs="Arial"/>
          <w:bCs/>
          <w:u w:val="single"/>
        </w:rPr>
      </w:pPr>
      <w:r w:rsidRPr="00135B01">
        <w:rPr>
          <w:rFonts w:cs="Arial"/>
          <w:bCs/>
        </w:rPr>
        <w:t xml:space="preserve">2.75 </w:t>
      </w:r>
      <w:r w:rsidRPr="00135B01">
        <w:rPr>
          <w:rFonts w:cs="Arial"/>
          <w:bCs/>
          <w:u w:val="single"/>
        </w:rPr>
        <w:t>cumulative</w:t>
      </w:r>
      <w:r w:rsidRPr="00135B01">
        <w:rPr>
          <w:rFonts w:cs="Arial"/>
          <w:bCs/>
        </w:rPr>
        <w:t xml:space="preserve"> GPA over all previous coursework.</w:t>
      </w:r>
      <w:r w:rsidRPr="00135B01">
        <w:rPr>
          <w:rFonts w:cs="Arial"/>
          <w:bCs/>
        </w:rPr>
        <w:tab/>
        <w:t xml:space="preserve">   </w:t>
      </w:r>
      <w:r w:rsidRPr="00135B01">
        <w:rPr>
          <w:rFonts w:cs="Arial"/>
          <w:bCs/>
        </w:rPr>
        <w:tab/>
        <w:t xml:space="preserve">  </w:t>
      </w:r>
    </w:p>
    <w:p w:rsidR="00135B01" w:rsidRPr="00135B01" w:rsidRDefault="00135B01" w:rsidP="00135B01">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rFonts w:cs="Arial"/>
          <w:bCs/>
          <w:u w:val="single"/>
        </w:rPr>
      </w:pPr>
    </w:p>
    <w:p w:rsidR="00135B01" w:rsidRPr="00135B01" w:rsidRDefault="00135B01" w:rsidP="00135B01">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cs="Arial"/>
          <w:bCs/>
        </w:rPr>
      </w:pPr>
      <w:r w:rsidRPr="00135B01">
        <w:rPr>
          <w:rFonts w:cs="Arial"/>
          <w:bCs/>
        </w:rPr>
        <w:t xml:space="preserve">Completion of EDCI 201 (or ED 510 or FCS 210) </w:t>
      </w:r>
      <w:r>
        <w:rPr>
          <w:rFonts w:cs="Arial"/>
          <w:bCs/>
        </w:rPr>
        <w:t xml:space="preserve">or equivalent </w:t>
      </w:r>
      <w:r w:rsidRPr="00135B01">
        <w:rPr>
          <w:rFonts w:cs="Arial"/>
          <w:bCs/>
        </w:rPr>
        <w:t>with a grade of “C” or</w:t>
      </w:r>
    </w:p>
    <w:p w:rsidR="00135B01" w:rsidRPr="00135B01" w:rsidRDefault="00135B01" w:rsidP="00135B01">
      <w:pPr>
        <w:tabs>
          <w:tab w:val="left" w:pos="1440"/>
          <w:tab w:val="left" w:pos="2160"/>
          <w:tab w:val="left" w:pos="2880"/>
          <w:tab w:val="left" w:pos="3600"/>
          <w:tab w:val="left" w:pos="4320"/>
          <w:tab w:val="left" w:pos="5040"/>
          <w:tab w:val="left" w:pos="5760"/>
          <w:tab w:val="left" w:pos="6480"/>
          <w:tab w:val="left" w:pos="7200"/>
        </w:tabs>
        <w:ind w:left="720"/>
        <w:rPr>
          <w:rFonts w:cs="Arial"/>
          <w:bCs/>
        </w:rPr>
      </w:pPr>
      <w:r w:rsidRPr="00135B01">
        <w:rPr>
          <w:rFonts w:cs="Arial"/>
          <w:bCs/>
        </w:rPr>
        <w:t>higher.</w:t>
      </w:r>
      <w:r w:rsidRPr="00135B01">
        <w:rPr>
          <w:rFonts w:cs="Arial"/>
          <w:bCs/>
        </w:rPr>
        <w:tab/>
      </w:r>
      <w:r w:rsidR="009E720A">
        <w:rPr>
          <w:rFonts w:cs="Arial"/>
          <w:bCs/>
        </w:rPr>
        <w:t>(Introduction to Education course)</w:t>
      </w:r>
      <w:r w:rsidRPr="00135B01">
        <w:rPr>
          <w:rFonts w:cs="Arial"/>
          <w:bCs/>
        </w:rPr>
        <w:tab/>
      </w:r>
      <w:r w:rsidRPr="00135B01">
        <w:rPr>
          <w:rFonts w:cs="Arial"/>
          <w:bCs/>
        </w:rPr>
        <w:tab/>
      </w:r>
      <w:r w:rsidRPr="00135B01">
        <w:rPr>
          <w:rFonts w:cs="Arial"/>
          <w:bCs/>
        </w:rPr>
        <w:tab/>
      </w:r>
    </w:p>
    <w:p w:rsidR="00135B01" w:rsidRPr="00812B34" w:rsidRDefault="00135B01" w:rsidP="00135B01">
      <w:pPr>
        <w:pStyle w:val="ListParagraph"/>
        <w:numPr>
          <w:ilvl w:val="0"/>
          <w:numId w:val="4"/>
        </w:numPr>
        <w:spacing w:after="0"/>
      </w:pPr>
      <w:r>
        <w:rPr>
          <w:rFonts w:cs="Arial"/>
          <w:bCs/>
        </w:rPr>
        <w:t xml:space="preserve"> </w:t>
      </w:r>
      <w:r w:rsidRPr="00135B01">
        <w:rPr>
          <w:rFonts w:cs="Arial"/>
          <w:bCs/>
        </w:rPr>
        <w:t>Completion of background check.</w:t>
      </w:r>
    </w:p>
    <w:p w:rsidR="00812B34" w:rsidRPr="00812B34" w:rsidRDefault="00812B34" w:rsidP="00812B34">
      <w:pPr>
        <w:spacing w:after="0"/>
      </w:pPr>
    </w:p>
    <w:p w:rsidR="00135B01" w:rsidRPr="00135B01" w:rsidRDefault="00135B01" w:rsidP="0058174A">
      <w:pPr>
        <w:spacing w:after="0"/>
      </w:pPr>
    </w:p>
    <w:p w:rsidR="00135B01" w:rsidRDefault="00135B01" w:rsidP="00135B01">
      <w:pPr>
        <w:spacing w:after="0"/>
        <w:rPr>
          <w:b/>
        </w:rPr>
      </w:pPr>
      <w:r>
        <w:rPr>
          <w:b/>
        </w:rPr>
        <w:t>Financial Aid</w:t>
      </w:r>
    </w:p>
    <w:p w:rsidR="00617F01" w:rsidRDefault="00617F01" w:rsidP="00135B01">
      <w:pPr>
        <w:spacing w:after="0"/>
        <w:rPr>
          <w:rStyle w:val="a"/>
          <w:bCs/>
        </w:rPr>
      </w:pPr>
      <w:r w:rsidRPr="00617F01">
        <w:t xml:space="preserve">Information regarding </w:t>
      </w:r>
      <w:r>
        <w:t xml:space="preserve">financial aid may be found at the U of I financial aid home page:  </w:t>
      </w:r>
      <w:hyperlink r:id="rId20" w:history="1">
        <w:r w:rsidRPr="00ED0265">
          <w:rPr>
            <w:rStyle w:val="Hyperlink"/>
          </w:rPr>
          <w:t>www.uidaho.edu/</w:t>
        </w:r>
        <w:r w:rsidRPr="00ED0265">
          <w:rPr>
            <w:rStyle w:val="Hyperlink"/>
            <w:bCs/>
          </w:rPr>
          <w:t>financialaid</w:t>
        </w:r>
      </w:hyperlink>
      <w:r>
        <w:rPr>
          <w:rStyle w:val="a"/>
          <w:bCs/>
        </w:rPr>
        <w:t>.  Students are strongly encouraged to meet with a U of I financial Aid advisor to get more help.</w:t>
      </w:r>
    </w:p>
    <w:p w:rsidR="00617F01" w:rsidRDefault="00617F01" w:rsidP="00135B01">
      <w:pPr>
        <w:spacing w:after="0"/>
        <w:rPr>
          <w:rStyle w:val="a"/>
          <w:bCs/>
        </w:rPr>
      </w:pPr>
    </w:p>
    <w:p w:rsidR="00617F01" w:rsidRDefault="00617F01" w:rsidP="00135B01">
      <w:pPr>
        <w:spacing w:after="0"/>
        <w:rPr>
          <w:rStyle w:val="a"/>
          <w:b/>
          <w:bCs/>
        </w:rPr>
      </w:pPr>
      <w:r>
        <w:rPr>
          <w:rStyle w:val="a"/>
          <w:b/>
          <w:bCs/>
        </w:rPr>
        <w:t>Further Assistance</w:t>
      </w:r>
    </w:p>
    <w:p w:rsidR="00617F01" w:rsidRDefault="00617F01" w:rsidP="00135B01">
      <w:pPr>
        <w:spacing w:after="0"/>
        <w:rPr>
          <w:rStyle w:val="a"/>
          <w:bCs/>
        </w:rPr>
      </w:pPr>
      <w:r>
        <w:rPr>
          <w:rStyle w:val="a"/>
          <w:bCs/>
        </w:rPr>
        <w:t>If you need assistance regarding transcripts, admissions, background check questions contact the following:</w:t>
      </w:r>
    </w:p>
    <w:p w:rsidR="00617F01" w:rsidRDefault="00617F01" w:rsidP="00135B01">
      <w:pPr>
        <w:spacing w:after="0"/>
        <w:rPr>
          <w:rStyle w:val="a"/>
          <w:bCs/>
        </w:rPr>
      </w:pPr>
      <w:r>
        <w:rPr>
          <w:rStyle w:val="a"/>
          <w:bCs/>
        </w:rPr>
        <w:tab/>
        <w:t>Office of the registrar</w:t>
      </w:r>
      <w:r>
        <w:rPr>
          <w:rStyle w:val="a"/>
          <w:bCs/>
        </w:rPr>
        <w:tab/>
      </w:r>
      <w:r>
        <w:rPr>
          <w:rStyle w:val="a"/>
          <w:bCs/>
        </w:rPr>
        <w:tab/>
      </w:r>
      <w:r>
        <w:rPr>
          <w:rStyle w:val="a"/>
          <w:bCs/>
        </w:rPr>
        <w:tab/>
      </w:r>
      <w:r>
        <w:rPr>
          <w:rStyle w:val="a"/>
          <w:bCs/>
        </w:rPr>
        <w:tab/>
      </w:r>
      <w:r w:rsidRPr="00617F01">
        <w:rPr>
          <w:rStyle w:val="a"/>
          <w:bCs/>
        </w:rPr>
        <w:t>http://www.uidaho.edu/registrar</w:t>
      </w:r>
    </w:p>
    <w:p w:rsidR="00617F01" w:rsidRDefault="00617F01" w:rsidP="00135B01">
      <w:pPr>
        <w:spacing w:after="0"/>
        <w:rPr>
          <w:rStyle w:val="a"/>
          <w:bCs/>
        </w:rPr>
      </w:pPr>
      <w:r>
        <w:rPr>
          <w:rStyle w:val="a"/>
          <w:bCs/>
        </w:rPr>
        <w:tab/>
        <w:t>College of Graduate Studies</w:t>
      </w:r>
      <w:r>
        <w:rPr>
          <w:rStyle w:val="a"/>
          <w:bCs/>
        </w:rPr>
        <w:tab/>
      </w:r>
      <w:r>
        <w:rPr>
          <w:rStyle w:val="a"/>
          <w:bCs/>
        </w:rPr>
        <w:tab/>
      </w:r>
      <w:r>
        <w:rPr>
          <w:rStyle w:val="a"/>
          <w:bCs/>
        </w:rPr>
        <w:tab/>
      </w:r>
      <w:r w:rsidRPr="00617F01">
        <w:rPr>
          <w:rStyle w:val="a"/>
          <w:bCs/>
        </w:rPr>
        <w:t>http://www.uidaho.edu/cogs</w:t>
      </w:r>
    </w:p>
    <w:p w:rsidR="00617F01" w:rsidRDefault="00617F01" w:rsidP="00135B01">
      <w:pPr>
        <w:spacing w:after="0"/>
        <w:rPr>
          <w:rStyle w:val="a"/>
          <w:bCs/>
        </w:rPr>
      </w:pPr>
      <w:r>
        <w:rPr>
          <w:rStyle w:val="a"/>
          <w:bCs/>
        </w:rPr>
        <w:tab/>
        <w:t>College of Ed Certificat</w:t>
      </w:r>
      <w:r w:rsidR="00BC742F">
        <w:rPr>
          <w:rStyle w:val="a"/>
          <w:bCs/>
        </w:rPr>
        <w:t xml:space="preserve">ion Officer </w:t>
      </w:r>
      <w:r w:rsidR="00BC742F">
        <w:rPr>
          <w:rStyle w:val="a"/>
          <w:bCs/>
        </w:rPr>
        <w:tab/>
      </w:r>
      <w:r w:rsidR="00BC742F">
        <w:rPr>
          <w:rStyle w:val="a"/>
          <w:bCs/>
        </w:rPr>
        <w:tab/>
        <w:t>Tammy Bowen</w:t>
      </w:r>
      <w:r>
        <w:rPr>
          <w:rStyle w:val="a"/>
          <w:bCs/>
        </w:rPr>
        <w:t xml:space="preserve"> (</w:t>
      </w:r>
      <w:hyperlink r:id="rId21" w:history="1">
        <w:r w:rsidR="00BC742F" w:rsidRPr="000C26E0">
          <w:rPr>
            <w:rStyle w:val="Hyperlink"/>
            <w:bCs/>
          </w:rPr>
          <w:t>tammyb@uidaho.edu</w:t>
        </w:r>
      </w:hyperlink>
      <w:r>
        <w:rPr>
          <w:rStyle w:val="a"/>
          <w:bCs/>
        </w:rPr>
        <w:t>)</w:t>
      </w:r>
    </w:p>
    <w:p w:rsidR="00710484" w:rsidRDefault="0058174A" w:rsidP="00710484">
      <w:pPr>
        <w:rPr>
          <w:color w:val="000000"/>
        </w:rPr>
      </w:pPr>
      <w:r>
        <w:rPr>
          <w:rStyle w:val="a"/>
          <w:bCs/>
        </w:rPr>
        <w:tab/>
      </w:r>
      <w:r w:rsidR="00710484">
        <w:rPr>
          <w:rStyle w:val="a"/>
          <w:bCs/>
        </w:rPr>
        <w:t xml:space="preserve">College of Education Certification Office </w:t>
      </w:r>
      <w:r w:rsidR="00710484">
        <w:rPr>
          <w:rStyle w:val="a"/>
          <w:bCs/>
        </w:rPr>
        <w:tab/>
      </w:r>
      <w:hyperlink r:id="rId22" w:history="1">
        <w:r w:rsidR="00710484">
          <w:rPr>
            <w:rStyle w:val="Hyperlink"/>
          </w:rPr>
          <w:t>http://www.uidaho.edu/ed/teachered</w:t>
        </w:r>
      </w:hyperlink>
    </w:p>
    <w:p w:rsidR="00617F01" w:rsidRDefault="00617F01" w:rsidP="009E720A">
      <w:pPr>
        <w:spacing w:after="0"/>
        <w:rPr>
          <w:rStyle w:val="a"/>
          <w:bCs/>
        </w:rPr>
      </w:pPr>
      <w:r>
        <w:rPr>
          <w:rStyle w:val="a"/>
          <w:bCs/>
        </w:rPr>
        <w:t xml:space="preserve">If you need assistance regarding matters of Disability Service, contact Disability Support Services, </w:t>
      </w:r>
      <w:hyperlink r:id="rId23" w:history="1">
        <w:r w:rsidRPr="00ED0265">
          <w:rPr>
            <w:rStyle w:val="Hyperlink"/>
            <w:bCs/>
          </w:rPr>
          <w:t>http://www.students.uidaho.edu/taap</w:t>
        </w:r>
      </w:hyperlink>
      <w:r>
        <w:rPr>
          <w:rStyle w:val="a"/>
          <w:bCs/>
        </w:rPr>
        <w:t>.</w:t>
      </w:r>
    </w:p>
    <w:p w:rsidR="00812B34" w:rsidRDefault="00812B34" w:rsidP="009E720A">
      <w:pPr>
        <w:spacing w:after="0"/>
        <w:rPr>
          <w:rStyle w:val="a"/>
          <w:bCs/>
        </w:rPr>
      </w:pPr>
    </w:p>
    <w:p w:rsidR="00812B34" w:rsidRDefault="00812B34" w:rsidP="009E720A">
      <w:pPr>
        <w:spacing w:after="0"/>
        <w:rPr>
          <w:rStyle w:val="a"/>
          <w:bCs/>
        </w:rPr>
      </w:pPr>
    </w:p>
    <w:p w:rsidR="009E3476" w:rsidRPr="00617F01" w:rsidRDefault="009E3476" w:rsidP="00617F01">
      <w:pPr>
        <w:rPr>
          <w:b/>
          <w:sz w:val="24"/>
          <w:szCs w:val="24"/>
        </w:rPr>
      </w:pPr>
      <w:r w:rsidRPr="00617F01">
        <w:rPr>
          <w:b/>
          <w:sz w:val="24"/>
          <w:szCs w:val="24"/>
        </w:rPr>
        <w:t>Sp</w:t>
      </w:r>
      <w:r w:rsidR="00617F01" w:rsidRPr="00617F01">
        <w:rPr>
          <w:b/>
          <w:sz w:val="24"/>
          <w:szCs w:val="24"/>
        </w:rPr>
        <w:t>ecial Education Coursework Rotation</w:t>
      </w:r>
    </w:p>
    <w:p w:rsidR="009E3476" w:rsidRPr="009E720A" w:rsidRDefault="009E3476" w:rsidP="009E3476">
      <w:pPr>
        <w:jc w:val="both"/>
        <w:rPr>
          <w:b/>
          <w:sz w:val="18"/>
          <w:szCs w:val="18"/>
          <w:u w:val="single"/>
        </w:rPr>
      </w:pPr>
      <w:r w:rsidRPr="009E720A">
        <w:rPr>
          <w:b/>
          <w:sz w:val="18"/>
          <w:szCs w:val="18"/>
          <w:u w:val="single"/>
        </w:rPr>
        <w:t xml:space="preserve">Fall </w:t>
      </w:r>
    </w:p>
    <w:p w:rsidR="009E3476" w:rsidRPr="009E720A" w:rsidRDefault="009E3476" w:rsidP="009E3476">
      <w:pPr>
        <w:ind w:left="720"/>
        <w:jc w:val="both"/>
        <w:rPr>
          <w:sz w:val="18"/>
          <w:szCs w:val="18"/>
        </w:rPr>
      </w:pPr>
      <w:r w:rsidRPr="009E720A">
        <w:rPr>
          <w:sz w:val="18"/>
          <w:szCs w:val="18"/>
        </w:rPr>
        <w:t xml:space="preserve">EDSP 300 Educating for Exceptionalities (2 </w:t>
      </w:r>
      <w:proofErr w:type="spellStart"/>
      <w:r w:rsidRPr="009E720A">
        <w:rPr>
          <w:sz w:val="18"/>
          <w:szCs w:val="18"/>
        </w:rPr>
        <w:t>cr</w:t>
      </w:r>
      <w:proofErr w:type="spellEnd"/>
      <w:r w:rsidRPr="009E720A">
        <w:rPr>
          <w:sz w:val="18"/>
          <w:szCs w:val="18"/>
        </w:rPr>
        <w:t>) (all semesters)</w:t>
      </w:r>
    </w:p>
    <w:p w:rsidR="009E3476" w:rsidRPr="009E720A" w:rsidRDefault="009E3476" w:rsidP="009E3476">
      <w:pPr>
        <w:ind w:left="720"/>
        <w:rPr>
          <w:sz w:val="18"/>
          <w:szCs w:val="18"/>
        </w:rPr>
      </w:pPr>
      <w:r w:rsidRPr="009E720A">
        <w:rPr>
          <w:sz w:val="18"/>
          <w:szCs w:val="18"/>
        </w:rPr>
        <w:t>EDSP 520 Education of People with Di</w:t>
      </w:r>
      <w:r w:rsidR="008C1392">
        <w:rPr>
          <w:sz w:val="18"/>
          <w:szCs w:val="18"/>
        </w:rPr>
        <w:t xml:space="preserve">sabilities (3 </w:t>
      </w:r>
      <w:proofErr w:type="spellStart"/>
      <w:r w:rsidR="008C1392">
        <w:rPr>
          <w:sz w:val="18"/>
          <w:szCs w:val="18"/>
        </w:rPr>
        <w:t>cr</w:t>
      </w:r>
      <w:proofErr w:type="spellEnd"/>
      <w:r w:rsidR="008C1392">
        <w:rPr>
          <w:sz w:val="18"/>
          <w:szCs w:val="18"/>
        </w:rPr>
        <w:t>) (fall</w:t>
      </w:r>
      <w:r w:rsidRPr="009E720A">
        <w:rPr>
          <w:sz w:val="18"/>
          <w:szCs w:val="18"/>
        </w:rPr>
        <w:t xml:space="preserve">) </w:t>
      </w:r>
    </w:p>
    <w:p w:rsidR="009E3476" w:rsidRPr="009E720A" w:rsidRDefault="009E3476" w:rsidP="009E3476">
      <w:pPr>
        <w:ind w:left="720"/>
        <w:rPr>
          <w:sz w:val="18"/>
          <w:szCs w:val="18"/>
        </w:rPr>
      </w:pPr>
      <w:r w:rsidRPr="009E720A">
        <w:rPr>
          <w:sz w:val="18"/>
          <w:szCs w:val="18"/>
        </w:rPr>
        <w:t xml:space="preserve">EDSP 540 Behavioral Analysis for Children and Youth (3 </w:t>
      </w:r>
      <w:proofErr w:type="spellStart"/>
      <w:r w:rsidRPr="009E720A">
        <w:rPr>
          <w:sz w:val="18"/>
          <w:szCs w:val="18"/>
        </w:rPr>
        <w:t>cr</w:t>
      </w:r>
      <w:proofErr w:type="spellEnd"/>
      <w:r w:rsidRPr="009E720A">
        <w:rPr>
          <w:sz w:val="18"/>
          <w:szCs w:val="18"/>
        </w:rPr>
        <w:t>) (fall)</w:t>
      </w:r>
    </w:p>
    <w:p w:rsidR="009E3476" w:rsidRPr="009E720A" w:rsidRDefault="009E3476" w:rsidP="009E3476">
      <w:pPr>
        <w:ind w:left="720"/>
        <w:rPr>
          <w:sz w:val="18"/>
          <w:szCs w:val="18"/>
        </w:rPr>
      </w:pPr>
      <w:r w:rsidRPr="009E720A">
        <w:rPr>
          <w:sz w:val="18"/>
          <w:szCs w:val="18"/>
        </w:rPr>
        <w:t>EDSP 548 Special Education Curriculum (3cr) (fall)</w:t>
      </w:r>
    </w:p>
    <w:p w:rsidR="009E3476" w:rsidRPr="009E720A" w:rsidRDefault="009E3476" w:rsidP="009E3476">
      <w:pPr>
        <w:ind w:left="720"/>
        <w:rPr>
          <w:sz w:val="18"/>
          <w:szCs w:val="18"/>
        </w:rPr>
      </w:pPr>
      <w:r w:rsidRPr="009E720A">
        <w:rPr>
          <w:sz w:val="18"/>
          <w:szCs w:val="18"/>
        </w:rPr>
        <w:t xml:space="preserve">EDSP 549 Language, Communication and Social Issues (3 </w:t>
      </w:r>
      <w:proofErr w:type="spellStart"/>
      <w:r w:rsidRPr="009E720A">
        <w:rPr>
          <w:sz w:val="18"/>
          <w:szCs w:val="18"/>
        </w:rPr>
        <w:t>cr</w:t>
      </w:r>
      <w:proofErr w:type="spellEnd"/>
      <w:r w:rsidRPr="009E720A">
        <w:rPr>
          <w:sz w:val="18"/>
          <w:szCs w:val="18"/>
        </w:rPr>
        <w:t>) (fall)</w:t>
      </w:r>
    </w:p>
    <w:p w:rsidR="009E3476" w:rsidRPr="009E720A" w:rsidRDefault="009E3476" w:rsidP="009E3476">
      <w:pPr>
        <w:ind w:left="720"/>
        <w:rPr>
          <w:sz w:val="18"/>
          <w:szCs w:val="18"/>
        </w:rPr>
      </w:pPr>
      <w:r w:rsidRPr="009E720A">
        <w:rPr>
          <w:sz w:val="18"/>
          <w:szCs w:val="18"/>
        </w:rPr>
        <w:t xml:space="preserve">EDSP 597 Internship (6 </w:t>
      </w:r>
      <w:proofErr w:type="spellStart"/>
      <w:r w:rsidRPr="009E720A">
        <w:rPr>
          <w:sz w:val="18"/>
          <w:szCs w:val="18"/>
        </w:rPr>
        <w:t>cr</w:t>
      </w:r>
      <w:proofErr w:type="spellEnd"/>
      <w:r w:rsidRPr="009E720A">
        <w:rPr>
          <w:sz w:val="18"/>
          <w:szCs w:val="18"/>
        </w:rPr>
        <w:t xml:space="preserve">) (8 - 16 weeks) reduction in Internship depending on teacher experience </w:t>
      </w:r>
    </w:p>
    <w:p w:rsidR="009E3476" w:rsidRDefault="009E3476" w:rsidP="00163A00">
      <w:pPr>
        <w:ind w:left="720"/>
        <w:rPr>
          <w:sz w:val="18"/>
          <w:szCs w:val="18"/>
        </w:rPr>
      </w:pPr>
      <w:r w:rsidRPr="009E720A">
        <w:rPr>
          <w:sz w:val="18"/>
          <w:szCs w:val="18"/>
        </w:rPr>
        <w:t xml:space="preserve">EDSP 599 Research: Non-thesis project (1-3 </w:t>
      </w:r>
      <w:proofErr w:type="spellStart"/>
      <w:r w:rsidRPr="009E720A">
        <w:rPr>
          <w:sz w:val="18"/>
          <w:szCs w:val="18"/>
        </w:rPr>
        <w:t>cr</w:t>
      </w:r>
      <w:proofErr w:type="spellEnd"/>
      <w:r w:rsidRPr="009E720A">
        <w:rPr>
          <w:sz w:val="18"/>
          <w:szCs w:val="18"/>
        </w:rPr>
        <w:t>) must have one credit of EDSP the semester of graduation</w:t>
      </w:r>
    </w:p>
    <w:p w:rsidR="001961E8" w:rsidRPr="009E720A" w:rsidRDefault="001961E8" w:rsidP="00163A00">
      <w:pPr>
        <w:ind w:left="720"/>
        <w:rPr>
          <w:sz w:val="18"/>
          <w:szCs w:val="18"/>
        </w:rPr>
      </w:pPr>
      <w:r>
        <w:rPr>
          <w:sz w:val="18"/>
          <w:szCs w:val="18"/>
        </w:rPr>
        <w:t>EDSP 530 Assistive Technology &amp; UDL in K12</w:t>
      </w:r>
    </w:p>
    <w:p w:rsidR="009E3476" w:rsidRPr="009E720A" w:rsidRDefault="00163A00" w:rsidP="009E3476">
      <w:pPr>
        <w:rPr>
          <w:b/>
          <w:sz w:val="18"/>
          <w:szCs w:val="18"/>
          <w:u w:val="single"/>
        </w:rPr>
      </w:pPr>
      <w:r w:rsidRPr="009E720A">
        <w:rPr>
          <w:b/>
          <w:sz w:val="18"/>
          <w:szCs w:val="18"/>
          <w:u w:val="single"/>
        </w:rPr>
        <w:t xml:space="preserve">Spring </w:t>
      </w:r>
    </w:p>
    <w:p w:rsidR="009E3476" w:rsidRPr="009E720A" w:rsidRDefault="009E3476" w:rsidP="009E3476">
      <w:pPr>
        <w:ind w:left="720"/>
        <w:jc w:val="both"/>
        <w:rPr>
          <w:sz w:val="18"/>
          <w:szCs w:val="18"/>
        </w:rPr>
      </w:pPr>
      <w:r w:rsidRPr="009E720A">
        <w:rPr>
          <w:sz w:val="18"/>
          <w:szCs w:val="18"/>
        </w:rPr>
        <w:t xml:space="preserve">EDSP 300 Educating for Exceptionalities (2 </w:t>
      </w:r>
      <w:proofErr w:type="spellStart"/>
      <w:r w:rsidRPr="009E720A">
        <w:rPr>
          <w:sz w:val="18"/>
          <w:szCs w:val="18"/>
        </w:rPr>
        <w:t>cr</w:t>
      </w:r>
      <w:proofErr w:type="spellEnd"/>
      <w:r w:rsidRPr="009E720A">
        <w:rPr>
          <w:sz w:val="18"/>
          <w:szCs w:val="18"/>
        </w:rPr>
        <w:t>) (all semesters)</w:t>
      </w:r>
    </w:p>
    <w:p w:rsidR="009E3476" w:rsidRPr="009E720A" w:rsidRDefault="009E3476" w:rsidP="009E3476">
      <w:pPr>
        <w:ind w:left="720"/>
        <w:rPr>
          <w:sz w:val="18"/>
          <w:szCs w:val="18"/>
        </w:rPr>
      </w:pPr>
      <w:r w:rsidRPr="009E720A">
        <w:rPr>
          <w:sz w:val="18"/>
          <w:szCs w:val="18"/>
        </w:rPr>
        <w:t xml:space="preserve">EDSP 423 Collaboration (3 </w:t>
      </w:r>
      <w:proofErr w:type="spellStart"/>
      <w:r w:rsidRPr="009E720A">
        <w:rPr>
          <w:sz w:val="18"/>
          <w:szCs w:val="18"/>
        </w:rPr>
        <w:t>cr</w:t>
      </w:r>
      <w:proofErr w:type="spellEnd"/>
      <w:r w:rsidRPr="009E720A">
        <w:rPr>
          <w:sz w:val="18"/>
          <w:szCs w:val="18"/>
        </w:rPr>
        <w:t>) (spring)</w:t>
      </w:r>
    </w:p>
    <w:p w:rsidR="009E3476" w:rsidRPr="009E720A" w:rsidRDefault="00A01E3C" w:rsidP="009E3476">
      <w:pPr>
        <w:ind w:left="720"/>
        <w:rPr>
          <w:sz w:val="18"/>
          <w:szCs w:val="18"/>
        </w:rPr>
      </w:pPr>
      <w:r>
        <w:rPr>
          <w:sz w:val="18"/>
          <w:szCs w:val="18"/>
        </w:rPr>
        <w:lastRenderedPageBreak/>
        <w:t>EDSP 425 Assessment (</w:t>
      </w:r>
      <w:r w:rsidR="009E3476" w:rsidRPr="009E720A">
        <w:rPr>
          <w:sz w:val="18"/>
          <w:szCs w:val="18"/>
        </w:rPr>
        <w:t xml:space="preserve">3 </w:t>
      </w:r>
      <w:proofErr w:type="spellStart"/>
      <w:r w:rsidR="009E3476" w:rsidRPr="009E720A">
        <w:rPr>
          <w:sz w:val="18"/>
          <w:szCs w:val="18"/>
        </w:rPr>
        <w:t>cr</w:t>
      </w:r>
      <w:proofErr w:type="spellEnd"/>
      <w:r w:rsidR="009E3476" w:rsidRPr="009E720A">
        <w:rPr>
          <w:sz w:val="18"/>
          <w:szCs w:val="18"/>
        </w:rPr>
        <w:t>) (spring)</w:t>
      </w:r>
    </w:p>
    <w:p w:rsidR="009E3476" w:rsidRPr="009E720A" w:rsidRDefault="009E3476" w:rsidP="009E3476">
      <w:pPr>
        <w:ind w:left="720"/>
        <w:rPr>
          <w:sz w:val="18"/>
          <w:szCs w:val="18"/>
        </w:rPr>
      </w:pPr>
      <w:r w:rsidRPr="009E720A">
        <w:rPr>
          <w:sz w:val="18"/>
          <w:szCs w:val="18"/>
        </w:rPr>
        <w:t xml:space="preserve">EDSP 426 IEP Development (3 </w:t>
      </w:r>
      <w:proofErr w:type="spellStart"/>
      <w:r w:rsidRPr="009E720A">
        <w:rPr>
          <w:sz w:val="18"/>
          <w:szCs w:val="18"/>
        </w:rPr>
        <w:t>cr</w:t>
      </w:r>
      <w:proofErr w:type="spellEnd"/>
      <w:r w:rsidRPr="009E720A">
        <w:rPr>
          <w:sz w:val="18"/>
          <w:szCs w:val="18"/>
        </w:rPr>
        <w:t>) (spring)</w:t>
      </w:r>
    </w:p>
    <w:p w:rsidR="009E3476" w:rsidRPr="009E720A" w:rsidRDefault="009E3476" w:rsidP="009E3476">
      <w:pPr>
        <w:ind w:left="720"/>
        <w:rPr>
          <w:sz w:val="18"/>
          <w:szCs w:val="18"/>
        </w:rPr>
      </w:pPr>
      <w:r w:rsidRPr="009E720A">
        <w:rPr>
          <w:sz w:val="18"/>
          <w:szCs w:val="18"/>
        </w:rPr>
        <w:t xml:space="preserve">EDSP 599 Research: Non-thesis project (1-3 </w:t>
      </w:r>
      <w:proofErr w:type="spellStart"/>
      <w:r w:rsidRPr="009E720A">
        <w:rPr>
          <w:sz w:val="18"/>
          <w:szCs w:val="18"/>
        </w:rPr>
        <w:t>cr</w:t>
      </w:r>
      <w:proofErr w:type="spellEnd"/>
      <w:r w:rsidRPr="009E720A">
        <w:rPr>
          <w:sz w:val="18"/>
          <w:szCs w:val="18"/>
        </w:rPr>
        <w:t>) must have one credit of EDSP the semester of graduation.</w:t>
      </w:r>
    </w:p>
    <w:p w:rsidR="009E3476" w:rsidRPr="009E720A" w:rsidRDefault="009E3476" w:rsidP="009E3476">
      <w:pPr>
        <w:rPr>
          <w:sz w:val="18"/>
          <w:szCs w:val="18"/>
        </w:rPr>
      </w:pPr>
      <w:r w:rsidRPr="009E720A">
        <w:rPr>
          <w:sz w:val="18"/>
          <w:szCs w:val="18"/>
        </w:rPr>
        <w:t xml:space="preserve">                                     </w:t>
      </w:r>
    </w:p>
    <w:p w:rsidR="009E3476" w:rsidRPr="009E720A" w:rsidRDefault="009E3476" w:rsidP="009E3476">
      <w:pPr>
        <w:rPr>
          <w:b/>
          <w:sz w:val="18"/>
          <w:szCs w:val="18"/>
          <w:u w:val="single"/>
        </w:rPr>
      </w:pPr>
      <w:r w:rsidRPr="009E720A">
        <w:rPr>
          <w:b/>
          <w:sz w:val="18"/>
          <w:szCs w:val="18"/>
          <w:u w:val="single"/>
        </w:rPr>
        <w:t>Summe</w:t>
      </w:r>
      <w:r w:rsidR="00163A00" w:rsidRPr="009E720A">
        <w:rPr>
          <w:b/>
          <w:sz w:val="18"/>
          <w:szCs w:val="18"/>
          <w:u w:val="single"/>
        </w:rPr>
        <w:t>r</w:t>
      </w:r>
    </w:p>
    <w:p w:rsidR="009E3476" w:rsidRPr="009E720A" w:rsidRDefault="009E3476" w:rsidP="009E3476">
      <w:pPr>
        <w:ind w:left="720"/>
        <w:jc w:val="both"/>
        <w:rPr>
          <w:sz w:val="18"/>
          <w:szCs w:val="18"/>
        </w:rPr>
      </w:pPr>
      <w:r w:rsidRPr="009E720A">
        <w:rPr>
          <w:sz w:val="18"/>
          <w:szCs w:val="18"/>
        </w:rPr>
        <w:t xml:space="preserve">EDSP 300 Educating for Exceptionalities (2 </w:t>
      </w:r>
      <w:proofErr w:type="spellStart"/>
      <w:r w:rsidRPr="009E720A">
        <w:rPr>
          <w:sz w:val="18"/>
          <w:szCs w:val="18"/>
        </w:rPr>
        <w:t>cr</w:t>
      </w:r>
      <w:proofErr w:type="spellEnd"/>
      <w:r w:rsidRPr="009E720A">
        <w:rPr>
          <w:sz w:val="18"/>
          <w:szCs w:val="18"/>
        </w:rPr>
        <w:t>) (all semesters)</w:t>
      </w:r>
    </w:p>
    <w:p w:rsidR="009E3476" w:rsidRPr="009E720A" w:rsidRDefault="009E3476" w:rsidP="009E3476">
      <w:pPr>
        <w:ind w:left="720"/>
        <w:rPr>
          <w:sz w:val="18"/>
          <w:szCs w:val="18"/>
        </w:rPr>
      </w:pPr>
      <w:r w:rsidRPr="009E720A">
        <w:rPr>
          <w:sz w:val="18"/>
          <w:szCs w:val="18"/>
        </w:rPr>
        <w:t xml:space="preserve">EDSP 325 Classroom Application of Learning Theory (2 </w:t>
      </w:r>
      <w:proofErr w:type="spellStart"/>
      <w:r w:rsidRPr="009E720A">
        <w:rPr>
          <w:sz w:val="18"/>
          <w:szCs w:val="18"/>
        </w:rPr>
        <w:t>cr</w:t>
      </w:r>
      <w:proofErr w:type="spellEnd"/>
      <w:r w:rsidRPr="009E720A">
        <w:rPr>
          <w:sz w:val="18"/>
          <w:szCs w:val="18"/>
        </w:rPr>
        <w:t>) (summer)</w:t>
      </w:r>
    </w:p>
    <w:p w:rsidR="009E3476" w:rsidRDefault="009E3476" w:rsidP="009E3476">
      <w:pPr>
        <w:ind w:left="720"/>
        <w:jc w:val="both"/>
        <w:rPr>
          <w:sz w:val="18"/>
          <w:szCs w:val="18"/>
        </w:rPr>
      </w:pPr>
      <w:r w:rsidRPr="009E720A">
        <w:rPr>
          <w:sz w:val="18"/>
          <w:szCs w:val="18"/>
        </w:rPr>
        <w:t xml:space="preserve">EDSP 350 Language &amp; Communication Development &amp; Disorders (3 </w:t>
      </w:r>
      <w:proofErr w:type="spellStart"/>
      <w:r w:rsidRPr="009E720A">
        <w:rPr>
          <w:sz w:val="18"/>
          <w:szCs w:val="18"/>
        </w:rPr>
        <w:t>cr</w:t>
      </w:r>
      <w:proofErr w:type="spellEnd"/>
      <w:r w:rsidRPr="009E720A">
        <w:rPr>
          <w:sz w:val="18"/>
          <w:szCs w:val="18"/>
        </w:rPr>
        <w:t>) (summer)</w:t>
      </w:r>
    </w:p>
    <w:p w:rsidR="00101AC1" w:rsidRPr="00E10B0D" w:rsidRDefault="00E10B0D" w:rsidP="009E3476">
      <w:pPr>
        <w:ind w:left="720"/>
        <w:jc w:val="both"/>
        <w:rPr>
          <w:sz w:val="18"/>
          <w:szCs w:val="18"/>
        </w:rPr>
      </w:pPr>
      <w:r w:rsidRPr="00CC439B">
        <w:rPr>
          <w:sz w:val="18"/>
          <w:szCs w:val="18"/>
        </w:rPr>
        <w:t xml:space="preserve">EDCI 410 Technology, Teaching, and Learning </w:t>
      </w:r>
    </w:p>
    <w:p w:rsidR="009E3476" w:rsidRPr="009E720A" w:rsidRDefault="009E3476" w:rsidP="009E3476">
      <w:pPr>
        <w:ind w:left="720"/>
        <w:rPr>
          <w:sz w:val="18"/>
          <w:szCs w:val="18"/>
        </w:rPr>
      </w:pPr>
      <w:r w:rsidRPr="009E720A">
        <w:rPr>
          <w:sz w:val="18"/>
          <w:szCs w:val="18"/>
        </w:rPr>
        <w:t xml:space="preserve">EDSP 520 Education of People with Disabilities (3 </w:t>
      </w:r>
      <w:proofErr w:type="spellStart"/>
      <w:r w:rsidRPr="009E720A">
        <w:rPr>
          <w:sz w:val="18"/>
          <w:szCs w:val="18"/>
        </w:rPr>
        <w:t>cr</w:t>
      </w:r>
      <w:proofErr w:type="spellEnd"/>
      <w:r w:rsidRPr="009E720A">
        <w:rPr>
          <w:sz w:val="18"/>
          <w:szCs w:val="18"/>
        </w:rPr>
        <w:t xml:space="preserve">) (fall &amp; summer) </w:t>
      </w:r>
    </w:p>
    <w:p w:rsidR="009E3476" w:rsidRPr="009E720A" w:rsidRDefault="00A01E3C" w:rsidP="009E3476">
      <w:pPr>
        <w:ind w:left="720"/>
        <w:rPr>
          <w:sz w:val="18"/>
          <w:szCs w:val="18"/>
        </w:rPr>
      </w:pPr>
      <w:r>
        <w:rPr>
          <w:sz w:val="18"/>
          <w:szCs w:val="18"/>
        </w:rPr>
        <w:t>EDSP 522 Advanced Evaluation (</w:t>
      </w:r>
      <w:r w:rsidR="007F3EA1">
        <w:rPr>
          <w:sz w:val="18"/>
          <w:szCs w:val="18"/>
        </w:rPr>
        <w:t>2</w:t>
      </w:r>
      <w:r w:rsidR="009E3476" w:rsidRPr="009E720A">
        <w:rPr>
          <w:sz w:val="18"/>
          <w:szCs w:val="18"/>
        </w:rPr>
        <w:t xml:space="preserve"> </w:t>
      </w:r>
      <w:proofErr w:type="spellStart"/>
      <w:r w:rsidR="009E3476" w:rsidRPr="009E720A">
        <w:rPr>
          <w:sz w:val="18"/>
          <w:szCs w:val="18"/>
        </w:rPr>
        <w:t>cr</w:t>
      </w:r>
      <w:proofErr w:type="spellEnd"/>
      <w:r w:rsidR="009E3476" w:rsidRPr="009E720A">
        <w:rPr>
          <w:sz w:val="18"/>
          <w:szCs w:val="18"/>
        </w:rPr>
        <w:t>) (summer)</w:t>
      </w:r>
    </w:p>
    <w:p w:rsidR="009E3476" w:rsidRPr="009E720A" w:rsidRDefault="009E3476" w:rsidP="009E3476">
      <w:pPr>
        <w:ind w:left="720"/>
        <w:rPr>
          <w:sz w:val="18"/>
          <w:szCs w:val="18"/>
        </w:rPr>
      </w:pPr>
      <w:r w:rsidRPr="009E720A">
        <w:rPr>
          <w:sz w:val="18"/>
          <w:szCs w:val="18"/>
        </w:rPr>
        <w:t xml:space="preserve">EDSP 599 Research: Non-thesis project (1-3 </w:t>
      </w:r>
      <w:proofErr w:type="spellStart"/>
      <w:r w:rsidRPr="009E720A">
        <w:rPr>
          <w:sz w:val="18"/>
          <w:szCs w:val="18"/>
        </w:rPr>
        <w:t>cr</w:t>
      </w:r>
      <w:proofErr w:type="spellEnd"/>
      <w:r w:rsidRPr="009E720A">
        <w:rPr>
          <w:sz w:val="18"/>
          <w:szCs w:val="18"/>
        </w:rPr>
        <w:t>) must have one credit of EDSP the semester of graduation</w:t>
      </w:r>
    </w:p>
    <w:p w:rsidR="009E3476" w:rsidRDefault="009E3476" w:rsidP="009E3476">
      <w:pPr>
        <w:rPr>
          <w:sz w:val="24"/>
          <w:szCs w:val="24"/>
        </w:rPr>
      </w:pPr>
      <w:r>
        <w:t xml:space="preserve">                                  </w:t>
      </w:r>
    </w:p>
    <w:p w:rsidR="005116AF" w:rsidRDefault="005116AF">
      <w:pPr>
        <w:rPr>
          <w:sz w:val="40"/>
          <w:szCs w:val="40"/>
        </w:rPr>
      </w:pPr>
    </w:p>
    <w:p w:rsidR="00334141" w:rsidRDefault="004D78A7" w:rsidP="00334141">
      <w:pPr>
        <w:spacing w:line="240" w:lineRule="auto"/>
        <w:jc w:val="center"/>
        <w:rPr>
          <w:b/>
          <w:bCs/>
        </w:rPr>
      </w:pPr>
      <w:r>
        <w:rPr>
          <w:sz w:val="40"/>
          <w:szCs w:val="40"/>
        </w:rPr>
        <w:br w:type="page"/>
      </w:r>
      <w:r w:rsidRPr="004D78A7">
        <w:rPr>
          <w:b/>
          <w:bCs/>
        </w:rPr>
        <w:lastRenderedPageBreak/>
        <w:t>Appendix A</w:t>
      </w:r>
    </w:p>
    <w:p w:rsidR="00334141" w:rsidRPr="004D78A7" w:rsidRDefault="00334141" w:rsidP="00334141">
      <w:pPr>
        <w:pStyle w:val="NormalWeb"/>
        <w:spacing w:before="0" w:beforeAutospacing="0" w:after="120" w:afterAutospacing="0"/>
        <w:jc w:val="center"/>
        <w:rPr>
          <w:rFonts w:ascii="Calibri" w:hAnsi="Calibri"/>
          <w:b/>
          <w:bCs/>
          <w:sz w:val="22"/>
          <w:szCs w:val="22"/>
        </w:rPr>
      </w:pPr>
      <w:r w:rsidRPr="004D78A7">
        <w:rPr>
          <w:rFonts w:ascii="Calibri" w:hAnsi="Calibri"/>
          <w:b/>
          <w:bCs/>
          <w:sz w:val="22"/>
          <w:szCs w:val="22"/>
        </w:rPr>
        <w:t>Department of Curriculum and Instruction</w:t>
      </w:r>
    </w:p>
    <w:p w:rsidR="004D78A7" w:rsidRPr="004D78A7" w:rsidRDefault="004D78A7" w:rsidP="00334141">
      <w:pPr>
        <w:spacing w:line="240" w:lineRule="auto"/>
        <w:jc w:val="center"/>
      </w:pPr>
      <w:proofErr w:type="spellStart"/>
      <w:r w:rsidRPr="004D78A7">
        <w:rPr>
          <w:b/>
          <w:bCs/>
        </w:rPr>
        <w:t>BS.Ed</w:t>
      </w:r>
      <w:proofErr w:type="spellEnd"/>
      <w:r w:rsidRPr="004D78A7">
        <w:rPr>
          <w:b/>
          <w:bCs/>
        </w:rPr>
        <w:t>. with initial certification/credential in elementary or secondary education and M.Ed. with initial certification/credential in special education.</w:t>
      </w:r>
    </w:p>
    <w:p w:rsidR="004D78A7" w:rsidRPr="004D78A7" w:rsidRDefault="004D78A7" w:rsidP="004D78A7">
      <w:pPr>
        <w:pStyle w:val="NormalWeb"/>
        <w:rPr>
          <w:rFonts w:ascii="Calibri" w:hAnsi="Calibri"/>
          <w:sz w:val="22"/>
          <w:szCs w:val="22"/>
        </w:rPr>
      </w:pPr>
      <w:r w:rsidRPr="004D78A7">
        <w:rPr>
          <w:rFonts w:ascii="Calibri" w:hAnsi="Calibri"/>
          <w:sz w:val="22"/>
          <w:szCs w:val="22"/>
        </w:rPr>
        <w:t>The College of Education offers a unique program that includes an undergraduate degree in elementary or secondary education plus a Master’s Degree in Special Education in five years (graduate courses are taken after one semester of elementary or secondary internship). This program is designed for students who want to become Special Education teachers. Students graduate with dual certification, making their options for professional employment broader than the 4 year single major program.</w:t>
      </w:r>
      <w:r w:rsidRPr="004D78A7">
        <w:rPr>
          <w:rFonts w:ascii="Calibri" w:hAnsi="Calibri"/>
          <w:b/>
          <w:bCs/>
          <w:sz w:val="22"/>
          <w:szCs w:val="22"/>
        </w:rPr>
        <w:br/>
      </w:r>
      <w:r w:rsidRPr="004D78A7">
        <w:rPr>
          <w:rFonts w:ascii="Calibri" w:hAnsi="Calibri"/>
          <w:b/>
          <w:bCs/>
          <w:sz w:val="22"/>
          <w:szCs w:val="22"/>
        </w:rPr>
        <w:br/>
      </w:r>
      <w:r w:rsidRPr="004D78A7">
        <w:rPr>
          <w:rFonts w:ascii="Calibri" w:hAnsi="Calibri"/>
          <w:sz w:val="22"/>
          <w:szCs w:val="22"/>
        </w:rPr>
        <w:t>In this program, students will study the areas of elementary or secondary education at the undergraduate level and special education at the graduate level for a period of five years. After the completion of the graduate year and yearlong internship, students will earn the Bachelors of Education degree in elementary or secondary education and the Master of Education Degree in Special Education. Students will also meet the requirements for an initial Idaho teaching certification/credential that will enable them to teach either elementary or secondary education as well as the generalist area of special education enabling them to teach in grades K-12.</w:t>
      </w:r>
    </w:p>
    <w:p w:rsidR="004D78A7" w:rsidRPr="004D78A7" w:rsidRDefault="004D78A7" w:rsidP="004D78A7">
      <w:pPr>
        <w:pStyle w:val="NormalWeb"/>
        <w:rPr>
          <w:rFonts w:ascii="Calibri" w:hAnsi="Calibri"/>
          <w:sz w:val="22"/>
          <w:szCs w:val="22"/>
        </w:rPr>
      </w:pPr>
      <w:r w:rsidRPr="004D78A7">
        <w:rPr>
          <w:rFonts w:ascii="Calibri" w:hAnsi="Calibri"/>
          <w:sz w:val="22"/>
          <w:szCs w:val="22"/>
        </w:rPr>
        <w:t xml:space="preserve">During your first three years, students will complete their general education requirements, including the major requirements for either elementary or secondary education. They will also be enrolled in additional courses that are background for teaching special education as well as initial courses in the special education content area (approximately 9 credits).   Students will also complete several early field experiences in the schools and complete a full year of internship. During the fourth year, students will complete a semester of internship in either elementary or secondary education and begin their graduate course work.  During the fifth year the students will complete their graduate coursework in special education and complete the teaching internship in special education as well as work on their choice of a thesis or research project. </w:t>
      </w:r>
    </w:p>
    <w:p w:rsidR="004D78A7" w:rsidRPr="004D78A7" w:rsidRDefault="004D78A7" w:rsidP="004D78A7">
      <w:pPr>
        <w:pStyle w:val="NormalWeb"/>
        <w:rPr>
          <w:rFonts w:ascii="Calibri" w:hAnsi="Calibri"/>
          <w:b/>
          <w:bCs/>
          <w:sz w:val="22"/>
          <w:szCs w:val="22"/>
        </w:rPr>
      </w:pPr>
      <w:r w:rsidRPr="004D78A7">
        <w:rPr>
          <w:rFonts w:ascii="Calibri" w:hAnsi="Calibri"/>
          <w:b/>
          <w:bCs/>
          <w:sz w:val="22"/>
          <w:szCs w:val="22"/>
        </w:rPr>
        <w:t xml:space="preserve">How does it </w:t>
      </w:r>
      <w:commentRangeStart w:id="128"/>
      <w:r w:rsidRPr="004D78A7">
        <w:rPr>
          <w:rFonts w:ascii="Calibri" w:hAnsi="Calibri"/>
          <w:b/>
          <w:bCs/>
          <w:sz w:val="22"/>
          <w:szCs w:val="22"/>
        </w:rPr>
        <w:t>work</w:t>
      </w:r>
      <w:commentRangeEnd w:id="128"/>
      <w:r w:rsidR="001B7546">
        <w:rPr>
          <w:rStyle w:val="CommentReference"/>
          <w:rFonts w:ascii="Calibri" w:eastAsia="Calibri" w:hAnsi="Calibri"/>
        </w:rPr>
        <w:commentReference w:id="128"/>
      </w:r>
      <w:r w:rsidRPr="004D78A7">
        <w:rPr>
          <w:rFonts w:ascii="Calibri" w:hAnsi="Calibri"/>
          <w:b/>
          <w:bCs/>
          <w:sz w:val="22"/>
          <w:szCs w:val="22"/>
        </w:rPr>
        <w:t>?</w:t>
      </w:r>
    </w:p>
    <w:p w:rsidR="004D78A7" w:rsidRPr="004D78A7" w:rsidRDefault="004D78A7" w:rsidP="004D78A7">
      <w:pPr>
        <w:pStyle w:val="NormalWeb"/>
        <w:rPr>
          <w:rFonts w:ascii="Calibri" w:hAnsi="Calibri"/>
          <w:sz w:val="22"/>
          <w:szCs w:val="22"/>
        </w:rPr>
      </w:pPr>
      <w:r w:rsidRPr="004D78A7">
        <w:rPr>
          <w:rFonts w:ascii="Calibri" w:hAnsi="Calibri"/>
          <w:sz w:val="22"/>
          <w:szCs w:val="22"/>
        </w:rPr>
        <w:t>Students have an opportunity to plan undergraduate studies in a way that allows them to</w:t>
      </w:r>
      <w:del w:id="129" w:author="Jentsch, Teresa" w:date="2015-02-11T11:38:00Z">
        <w:r w:rsidRPr="004D78A7" w:rsidDel="00F767FB">
          <w:rPr>
            <w:rFonts w:ascii="Calibri" w:hAnsi="Calibri"/>
            <w:sz w:val="22"/>
            <w:szCs w:val="22"/>
          </w:rPr>
          <w:delText xml:space="preserve"> begin</w:delText>
        </w:r>
      </w:del>
      <w:del w:id="130" w:author="Jentsch, Teresa" w:date="2015-02-11T11:37:00Z">
        <w:r w:rsidRPr="004D78A7" w:rsidDel="00F767FB">
          <w:rPr>
            <w:rFonts w:ascii="Calibri" w:hAnsi="Calibri"/>
            <w:sz w:val="22"/>
            <w:szCs w:val="22"/>
          </w:rPr>
          <w:delText xml:space="preserve"> graduate work in the senior year. This may make it possible for students to graduate with a bache</w:delText>
        </w:r>
      </w:del>
      <w:del w:id="131" w:author="Jentsch, Teresa" w:date="2015-02-11T11:38:00Z">
        <w:r w:rsidRPr="004D78A7" w:rsidDel="00F767FB">
          <w:rPr>
            <w:rFonts w:ascii="Calibri" w:hAnsi="Calibri"/>
            <w:sz w:val="22"/>
            <w:szCs w:val="22"/>
          </w:rPr>
          <w:delText>lor's degree and a master's degree in five years, with some summer study</w:delText>
        </w:r>
      </w:del>
      <w:r w:rsidRPr="004D78A7">
        <w:rPr>
          <w:rFonts w:ascii="Calibri" w:hAnsi="Calibri"/>
          <w:sz w:val="22"/>
          <w:szCs w:val="22"/>
        </w:rPr>
        <w:t xml:space="preserve">. </w:t>
      </w:r>
      <w:ins w:id="132" w:author="Jentsch, Teresa" w:date="2015-02-11T11:38:00Z">
        <w:r w:rsidR="00F767FB">
          <w:rPr>
            <w:rFonts w:ascii="Calibri" w:hAnsi="Calibri"/>
            <w:sz w:val="22"/>
            <w:szCs w:val="22"/>
          </w:rPr>
          <w:t>take some of the prerequisites t</w:t>
        </w:r>
      </w:ins>
      <w:ins w:id="133" w:author="Jentsch, Teresa" w:date="2015-02-11T11:39:00Z">
        <w:r w:rsidR="00F767FB">
          <w:rPr>
            <w:rFonts w:ascii="Calibri" w:hAnsi="Calibri"/>
            <w:sz w:val="22"/>
            <w:szCs w:val="22"/>
          </w:rPr>
          <w:t>o</w:t>
        </w:r>
      </w:ins>
      <w:ins w:id="134" w:author="Jentsch, Teresa" w:date="2015-02-11T11:38:00Z">
        <w:r w:rsidR="00F767FB">
          <w:rPr>
            <w:rFonts w:ascii="Calibri" w:hAnsi="Calibri"/>
            <w:sz w:val="22"/>
            <w:szCs w:val="22"/>
          </w:rPr>
          <w:t xml:space="preserve"> enter the special education </w:t>
        </w:r>
        <w:proofErr w:type="spellStart"/>
        <w:r w:rsidR="00F767FB">
          <w:rPr>
            <w:rFonts w:ascii="Calibri" w:hAnsi="Calibri"/>
            <w:sz w:val="22"/>
            <w:szCs w:val="22"/>
          </w:rPr>
          <w:t>masters</w:t>
        </w:r>
        <w:proofErr w:type="spellEnd"/>
        <w:r w:rsidR="00F767FB">
          <w:rPr>
            <w:rFonts w:ascii="Calibri" w:hAnsi="Calibri"/>
            <w:sz w:val="22"/>
            <w:szCs w:val="22"/>
          </w:rPr>
          <w:t xml:space="preserve"> program</w:t>
        </w:r>
      </w:ins>
      <w:ins w:id="135" w:author="Jentsch, Teresa" w:date="2015-02-11T11:39:00Z">
        <w:r w:rsidR="00F767FB">
          <w:rPr>
            <w:rFonts w:ascii="Calibri" w:hAnsi="Calibri"/>
            <w:sz w:val="22"/>
            <w:szCs w:val="22"/>
          </w:rPr>
          <w:t xml:space="preserve"> as soon as they graduate with their undergraduate degree.  Careful planning of coursework during the undergraduate advising is imperative for a smooth transition and it is recommended you meet with a special education advisor during your undergraduate program to plan the best transition to the graduate program.  In some cases you may bring 400 level courses forward to the graduate program </w:t>
        </w:r>
      </w:ins>
      <w:ins w:id="136" w:author="Jentsch, Teresa" w:date="2015-02-11T11:41:00Z">
        <w:r w:rsidR="00F767FB">
          <w:rPr>
            <w:rFonts w:ascii="Calibri" w:hAnsi="Calibri"/>
            <w:sz w:val="22"/>
            <w:szCs w:val="22"/>
          </w:rPr>
          <w:t xml:space="preserve">and so some of the coursework </w:t>
        </w:r>
        <w:r w:rsidR="00F767FB" w:rsidRPr="00F767FB">
          <w:rPr>
            <w:rFonts w:ascii="Calibri" w:hAnsi="Calibri"/>
            <w:i/>
            <w:sz w:val="22"/>
            <w:szCs w:val="22"/>
            <w:rPrChange w:id="137" w:author="Jentsch, Teresa" w:date="2015-02-11T11:41:00Z">
              <w:rPr>
                <w:rFonts w:ascii="Calibri" w:hAnsi="Calibri"/>
                <w:sz w:val="22"/>
                <w:szCs w:val="22"/>
              </w:rPr>
            </w:rPrChange>
          </w:rPr>
          <w:t>MAY</w:t>
        </w:r>
        <w:r w:rsidR="00F767FB">
          <w:rPr>
            <w:rFonts w:ascii="Calibri" w:hAnsi="Calibri"/>
            <w:sz w:val="22"/>
            <w:szCs w:val="22"/>
          </w:rPr>
          <w:t xml:space="preserve"> be taken as an undergraduate</w:t>
        </w:r>
      </w:ins>
      <w:ins w:id="138" w:author="Jentsch, Teresa" w:date="2015-02-11T11:40:00Z">
        <w:r w:rsidR="00F767FB">
          <w:rPr>
            <w:rFonts w:ascii="Calibri" w:hAnsi="Calibri"/>
            <w:sz w:val="22"/>
            <w:szCs w:val="22"/>
          </w:rPr>
          <w:t>–</w:t>
        </w:r>
      </w:ins>
      <w:ins w:id="139" w:author="Jentsch, Teresa" w:date="2015-02-11T11:39:00Z">
        <w:r w:rsidR="00F767FB">
          <w:rPr>
            <w:rFonts w:ascii="Calibri" w:hAnsi="Calibri"/>
            <w:sz w:val="22"/>
            <w:szCs w:val="22"/>
          </w:rPr>
          <w:t xml:space="preserve"> but </w:t>
        </w:r>
      </w:ins>
      <w:ins w:id="140" w:author="Jentsch, Teresa" w:date="2015-02-11T11:40:00Z">
        <w:r w:rsidR="00F767FB">
          <w:rPr>
            <w:rFonts w:ascii="Calibri" w:hAnsi="Calibri"/>
            <w:sz w:val="22"/>
            <w:szCs w:val="22"/>
          </w:rPr>
          <w:t>the graduate college has rules and restrictions for doing this</w:t>
        </w:r>
      </w:ins>
      <w:ins w:id="141" w:author="Jentsch, Teresa" w:date="2015-02-11T11:41:00Z">
        <w:r w:rsidR="00F767FB">
          <w:rPr>
            <w:rFonts w:ascii="Calibri" w:hAnsi="Calibri"/>
            <w:sz w:val="22"/>
            <w:szCs w:val="22"/>
          </w:rPr>
          <w:t xml:space="preserve"> (see policy on moving undergraduate credits to graduate credits__________)and so careful </w:t>
        </w:r>
      </w:ins>
      <w:ins w:id="142" w:author="Jentsch, Teresa" w:date="2015-02-11T11:42:00Z">
        <w:r w:rsidR="00F767FB">
          <w:rPr>
            <w:rFonts w:ascii="Calibri" w:hAnsi="Calibri"/>
            <w:sz w:val="22"/>
            <w:szCs w:val="22"/>
          </w:rPr>
          <w:t>planning</w:t>
        </w:r>
      </w:ins>
      <w:ins w:id="143" w:author="Jentsch, Teresa" w:date="2015-02-11T11:41:00Z">
        <w:r w:rsidR="00F767FB">
          <w:rPr>
            <w:rFonts w:ascii="Calibri" w:hAnsi="Calibri"/>
            <w:sz w:val="22"/>
            <w:szCs w:val="22"/>
          </w:rPr>
          <w:t xml:space="preserve"> </w:t>
        </w:r>
      </w:ins>
      <w:ins w:id="144" w:author="Jentsch, Teresa" w:date="2015-02-11T11:42:00Z">
        <w:r w:rsidR="00F767FB">
          <w:rPr>
            <w:rFonts w:ascii="Calibri" w:hAnsi="Calibri"/>
            <w:sz w:val="22"/>
            <w:szCs w:val="22"/>
          </w:rPr>
          <w:t>and advising is necessary.</w:t>
        </w:r>
      </w:ins>
    </w:p>
    <w:p w:rsidR="003A4EE7" w:rsidRPr="005927A1" w:rsidRDefault="004D78A7" w:rsidP="00E626AE">
      <w:pPr>
        <w:pStyle w:val="NormalWeb"/>
        <w:rPr>
          <w:rFonts w:ascii="Calibri" w:hAnsi="Calibri"/>
          <w:color w:val="FF0000"/>
          <w:sz w:val="22"/>
          <w:szCs w:val="22"/>
        </w:rPr>
      </w:pPr>
      <w:r w:rsidRPr="004D78A7">
        <w:rPr>
          <w:rFonts w:ascii="Calibri" w:hAnsi="Calibri"/>
          <w:sz w:val="22"/>
          <w:szCs w:val="22"/>
        </w:rPr>
        <w:t xml:space="preserve">Students apply to the graduate program during the second semester of their senior year and are considered for acceptance that semester, after the posting of the final grades of the first semester of the senior year.  The application process includes completing/meeting the other entry requirements of the graduate school as well as an interview with program faculty.  Notification of acceptance is made in </w:t>
      </w:r>
      <w:del w:id="145" w:author="Jentsch, Teresa" w:date="2015-02-11T11:42:00Z">
        <w:r w:rsidRPr="004D78A7" w:rsidDel="00F767FB">
          <w:rPr>
            <w:rFonts w:ascii="Calibri" w:hAnsi="Calibri"/>
            <w:sz w:val="22"/>
            <w:szCs w:val="22"/>
          </w:rPr>
          <w:lastRenderedPageBreak/>
          <w:delText>May</w:delText>
        </w:r>
      </w:del>
      <w:ins w:id="146" w:author="Jentsch, Teresa" w:date="2015-02-11T11:43:00Z">
        <w:r w:rsidR="00F767FB">
          <w:rPr>
            <w:rFonts w:ascii="Calibri" w:hAnsi="Calibri"/>
            <w:sz w:val="22"/>
            <w:szCs w:val="22"/>
          </w:rPr>
          <w:t xml:space="preserve"> April, November, and May depending on the students desired entry date</w:t>
        </w:r>
      </w:ins>
      <w:del w:id="147" w:author="Jentsch, Teresa" w:date="2015-02-11T11:43:00Z">
        <w:r w:rsidRPr="004D78A7" w:rsidDel="00F767FB">
          <w:rPr>
            <w:rFonts w:ascii="Calibri" w:hAnsi="Calibri"/>
            <w:sz w:val="22"/>
            <w:szCs w:val="22"/>
          </w:rPr>
          <w:delText>,</w:delText>
        </w:r>
      </w:del>
      <w:ins w:id="148" w:author="Jentsch, Teresa" w:date="2015-02-11T11:43:00Z">
        <w:r w:rsidR="00F767FB">
          <w:rPr>
            <w:rFonts w:ascii="Calibri" w:hAnsi="Calibri"/>
            <w:sz w:val="22"/>
            <w:szCs w:val="22"/>
          </w:rPr>
          <w:t>.</w:t>
        </w:r>
      </w:ins>
      <w:del w:id="149" w:author="Jentsch, Teresa" w:date="2015-02-11T11:43:00Z">
        <w:r w:rsidRPr="004D78A7" w:rsidDel="00F767FB">
          <w:rPr>
            <w:rFonts w:ascii="Calibri" w:hAnsi="Calibri"/>
            <w:sz w:val="22"/>
            <w:szCs w:val="22"/>
          </w:rPr>
          <w:delText xml:space="preserve"> and the students continue graduate coursework the following summer and fall semesters</w:delText>
        </w:r>
      </w:del>
      <w:r w:rsidRPr="004D78A7">
        <w:rPr>
          <w:rFonts w:ascii="Calibri" w:hAnsi="Calibri"/>
          <w:sz w:val="22"/>
          <w:szCs w:val="22"/>
        </w:rPr>
        <w:t>.  Upon final admission, the student will be sent a formal letter of acceptance into the full master's program.</w:t>
      </w:r>
      <w:r w:rsidR="008B2CAD">
        <w:rPr>
          <w:rFonts w:ascii="Calibri" w:hAnsi="Calibri"/>
          <w:sz w:val="22"/>
          <w:szCs w:val="22"/>
        </w:rPr>
        <w:t xml:space="preserve"> </w:t>
      </w:r>
      <w:r w:rsidR="008B2CAD" w:rsidRPr="00E10B0D">
        <w:rPr>
          <w:rFonts w:ascii="Calibri" w:hAnsi="Calibri"/>
          <w:sz w:val="22"/>
          <w:szCs w:val="22"/>
        </w:rPr>
        <w:t xml:space="preserve">Please see the Sample Programs for BS Ed Elementary MEd Special Education and BS Ed Secondary </w:t>
      </w:r>
      <w:r w:rsidR="005927A1" w:rsidRPr="00E10B0D">
        <w:rPr>
          <w:rFonts w:ascii="Calibri" w:hAnsi="Calibri"/>
          <w:sz w:val="22"/>
          <w:szCs w:val="22"/>
        </w:rPr>
        <w:t>Med Special Education.</w:t>
      </w:r>
    </w:p>
    <w:p w:rsidR="003A4EE7" w:rsidRDefault="003A4EE7">
      <w:pPr>
        <w:spacing w:after="0" w:line="240" w:lineRule="auto"/>
        <w:rPr>
          <w:rFonts w:eastAsia="Times New Roman"/>
        </w:rPr>
      </w:pPr>
      <w:r>
        <w:br w:type="page"/>
      </w:r>
    </w:p>
    <w:p w:rsidR="003A4EE7" w:rsidRPr="00777FCA" w:rsidRDefault="003A4EE7" w:rsidP="003A4EE7">
      <w:pPr>
        <w:pStyle w:val="NoSpacing"/>
        <w:rPr>
          <w:rFonts w:asciiTheme="minorHAnsi" w:hAnsiTheme="minorHAnsi"/>
          <w:b/>
          <w:sz w:val="22"/>
        </w:rPr>
      </w:pPr>
      <w:r w:rsidRPr="00777FCA">
        <w:rPr>
          <w:rFonts w:asciiTheme="minorHAnsi" w:hAnsiTheme="minorHAnsi"/>
          <w:b/>
          <w:sz w:val="22"/>
        </w:rPr>
        <w:lastRenderedPageBreak/>
        <w:t>Sample Program BS Ed Elementary MEd Special Education.</w:t>
      </w:r>
    </w:p>
    <w:p w:rsidR="003A4EE7" w:rsidRPr="00777FCA" w:rsidRDefault="003A4EE7" w:rsidP="003A4EE7">
      <w:pPr>
        <w:pStyle w:val="NoSpacing"/>
        <w:rPr>
          <w:rFonts w:asciiTheme="minorHAnsi" w:hAnsiTheme="minorHAnsi"/>
          <w:b/>
          <w:sz w:val="22"/>
        </w:rPr>
      </w:pPr>
      <w:r w:rsidRPr="00777FCA">
        <w:rPr>
          <w:rFonts w:asciiTheme="minorHAnsi" w:hAnsiTheme="minorHAnsi"/>
          <w:b/>
          <w:sz w:val="22"/>
        </w:rPr>
        <w:t xml:space="preserve">This is a sample program and should </w:t>
      </w:r>
      <w:r w:rsidRPr="00777FCA">
        <w:rPr>
          <w:rFonts w:asciiTheme="minorHAnsi" w:hAnsiTheme="minorHAnsi"/>
          <w:b/>
          <w:sz w:val="22"/>
          <w:u w:val="single"/>
        </w:rPr>
        <w:t>not</w:t>
      </w:r>
      <w:r w:rsidRPr="00777FCA">
        <w:rPr>
          <w:rFonts w:asciiTheme="minorHAnsi" w:hAnsiTheme="minorHAnsi"/>
          <w:b/>
          <w:sz w:val="22"/>
        </w:rPr>
        <w:t xml:space="preserve"> be substituted for advising. </w:t>
      </w:r>
    </w:p>
    <w:tbl>
      <w:tblPr>
        <w:tblStyle w:val="TableGrid"/>
        <w:tblW w:w="0" w:type="auto"/>
        <w:tblLook w:val="04A0" w:firstRow="1" w:lastRow="0" w:firstColumn="1" w:lastColumn="0" w:noHBand="0" w:noVBand="1"/>
      </w:tblPr>
      <w:tblGrid>
        <w:gridCol w:w="1443"/>
        <w:gridCol w:w="1332"/>
        <w:gridCol w:w="1442"/>
        <w:gridCol w:w="1332"/>
        <w:gridCol w:w="1920"/>
        <w:gridCol w:w="2107"/>
      </w:tblGrid>
      <w:tr w:rsidR="003A4EE7" w:rsidRPr="007455C1" w:rsidTr="008B2CAD">
        <w:tc>
          <w:tcPr>
            <w:tcW w:w="2775" w:type="dxa"/>
            <w:gridSpan w:val="2"/>
            <w:shd w:val="clear" w:color="auto" w:fill="DAEEF3" w:themeFill="accent5" w:themeFillTint="33"/>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Freshman Year</w:t>
            </w:r>
          </w:p>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1</w:t>
            </w:r>
            <w:r w:rsidRPr="007455C1">
              <w:rPr>
                <w:rFonts w:asciiTheme="minorHAnsi" w:hAnsiTheme="minorHAnsi"/>
                <w:sz w:val="18"/>
                <w:szCs w:val="18"/>
                <w:vertAlign w:val="superscript"/>
              </w:rPr>
              <w:t>st</w:t>
            </w:r>
            <w:r w:rsidRPr="007455C1">
              <w:rPr>
                <w:rFonts w:asciiTheme="minorHAnsi" w:hAnsiTheme="minorHAnsi"/>
                <w:sz w:val="18"/>
                <w:szCs w:val="18"/>
              </w:rPr>
              <w:t xml:space="preserve"> Semester</w:t>
            </w:r>
          </w:p>
        </w:tc>
        <w:tc>
          <w:tcPr>
            <w:tcW w:w="2774" w:type="dxa"/>
            <w:gridSpan w:val="2"/>
            <w:shd w:val="clear" w:color="auto" w:fill="DAEEF3" w:themeFill="accent5" w:themeFillTint="33"/>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Freshman Year</w:t>
            </w:r>
          </w:p>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2</w:t>
            </w:r>
            <w:r w:rsidRPr="007455C1">
              <w:rPr>
                <w:rFonts w:asciiTheme="minorHAnsi" w:hAnsiTheme="minorHAnsi"/>
                <w:sz w:val="18"/>
                <w:szCs w:val="18"/>
                <w:vertAlign w:val="superscript"/>
              </w:rPr>
              <w:t>nd</w:t>
            </w:r>
            <w:r w:rsidRPr="007455C1">
              <w:rPr>
                <w:rFonts w:asciiTheme="minorHAnsi" w:hAnsiTheme="minorHAnsi"/>
                <w:sz w:val="18"/>
                <w:szCs w:val="18"/>
              </w:rPr>
              <w:t xml:space="preserve"> Semester</w:t>
            </w:r>
          </w:p>
        </w:tc>
        <w:tc>
          <w:tcPr>
            <w:tcW w:w="4027" w:type="dxa"/>
            <w:gridSpan w:val="2"/>
            <w:vMerge w:val="restart"/>
          </w:tcPr>
          <w:p w:rsidR="003A4EE7" w:rsidRPr="007455C1" w:rsidRDefault="003A4EE7" w:rsidP="007455C1">
            <w:pPr>
              <w:pStyle w:val="NoSpacing"/>
              <w:rPr>
                <w:rFonts w:asciiTheme="minorHAnsi" w:hAnsiTheme="minorHAnsi"/>
                <w:sz w:val="18"/>
                <w:szCs w:val="18"/>
              </w:rPr>
            </w:pPr>
          </w:p>
          <w:p w:rsidR="003A4EE7" w:rsidRPr="007455C1" w:rsidRDefault="003A4EE7" w:rsidP="007455C1">
            <w:pPr>
              <w:pStyle w:val="NoSpacing"/>
              <w:rPr>
                <w:rFonts w:asciiTheme="minorHAnsi" w:hAnsiTheme="minorHAnsi"/>
                <w:sz w:val="18"/>
                <w:szCs w:val="18"/>
              </w:rPr>
            </w:pPr>
          </w:p>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*NOTE: Students will be placed in the appropriate Math and English classes.</w:t>
            </w:r>
          </w:p>
          <w:p w:rsidR="003A4EE7" w:rsidRPr="007455C1" w:rsidRDefault="003A4EE7" w:rsidP="007455C1">
            <w:pPr>
              <w:pStyle w:val="NoSpacing"/>
              <w:rPr>
                <w:rFonts w:asciiTheme="minorHAnsi" w:hAnsiTheme="minorHAnsi"/>
                <w:sz w:val="18"/>
                <w:szCs w:val="18"/>
              </w:rPr>
            </w:pPr>
          </w:p>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 xml:space="preserve">All EDSP course are online </w:t>
            </w:r>
            <w:ins w:id="150" w:author="Jentsch, Teresa" w:date="2015-02-11T11:47:00Z">
              <w:r w:rsidR="003C1ACA">
                <w:rPr>
                  <w:rFonts w:asciiTheme="minorHAnsi" w:hAnsiTheme="minorHAnsi"/>
                  <w:sz w:val="18"/>
                  <w:szCs w:val="18"/>
                </w:rPr>
                <w:t xml:space="preserve"> </w:t>
              </w:r>
            </w:ins>
            <w:r w:rsidRPr="007455C1">
              <w:rPr>
                <w:rFonts w:asciiTheme="minorHAnsi" w:hAnsiTheme="minorHAnsi"/>
                <w:sz w:val="18"/>
                <w:szCs w:val="18"/>
              </w:rPr>
              <w:t xml:space="preserve">through </w:t>
            </w:r>
            <w:proofErr w:type="spellStart"/>
            <w:r w:rsidRPr="007455C1">
              <w:rPr>
                <w:rFonts w:asciiTheme="minorHAnsi" w:hAnsiTheme="minorHAnsi"/>
                <w:sz w:val="18"/>
                <w:szCs w:val="18"/>
              </w:rPr>
              <w:t>BbLearn</w:t>
            </w:r>
            <w:proofErr w:type="spellEnd"/>
            <w:ins w:id="151" w:author="Jentsch, Teresa" w:date="2015-02-11T11:48:00Z">
              <w:r w:rsidR="00F33193">
                <w:rPr>
                  <w:rFonts w:asciiTheme="minorHAnsi" w:hAnsiTheme="minorHAnsi"/>
                  <w:sz w:val="18"/>
                  <w:szCs w:val="18"/>
                </w:rPr>
                <w:t xml:space="preserve"> and Blackboard Collaborate</w:t>
              </w:r>
            </w:ins>
            <w:del w:id="152" w:author="Jentsch, Teresa" w:date="2015-02-11T11:48:00Z">
              <w:r w:rsidRPr="007455C1" w:rsidDel="003C1ACA">
                <w:rPr>
                  <w:rFonts w:asciiTheme="minorHAnsi" w:hAnsiTheme="minorHAnsi"/>
                  <w:sz w:val="18"/>
                  <w:szCs w:val="18"/>
                </w:rPr>
                <w:delText>.</w:delText>
              </w:r>
            </w:del>
          </w:p>
          <w:p w:rsidR="003A4EE7" w:rsidRPr="007455C1" w:rsidRDefault="003A4EE7" w:rsidP="007455C1">
            <w:pPr>
              <w:pStyle w:val="NoSpacing"/>
              <w:rPr>
                <w:rFonts w:asciiTheme="minorHAnsi" w:hAnsiTheme="minorHAnsi"/>
                <w:sz w:val="18"/>
                <w:szCs w:val="18"/>
              </w:rPr>
            </w:pPr>
          </w:p>
        </w:tc>
      </w:tr>
      <w:tr w:rsidR="003A4EE7" w:rsidRPr="007455C1" w:rsidTr="008B2CAD">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Course</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Credits</w:t>
            </w:r>
          </w:p>
        </w:tc>
        <w:tc>
          <w:tcPr>
            <w:tcW w:w="1442"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Course</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Credits</w:t>
            </w:r>
          </w:p>
        </w:tc>
        <w:tc>
          <w:tcPr>
            <w:tcW w:w="4027" w:type="dxa"/>
            <w:gridSpan w:val="2"/>
            <w:vMerge/>
          </w:tcPr>
          <w:p w:rsidR="003A4EE7" w:rsidRPr="007455C1" w:rsidRDefault="003A4EE7" w:rsidP="007455C1">
            <w:pPr>
              <w:pStyle w:val="NoSpacing"/>
              <w:rPr>
                <w:rFonts w:asciiTheme="minorHAnsi" w:hAnsiTheme="minorHAnsi"/>
                <w:sz w:val="18"/>
                <w:szCs w:val="18"/>
              </w:rPr>
            </w:pPr>
          </w:p>
        </w:tc>
      </w:tr>
      <w:tr w:rsidR="003A4EE7" w:rsidRPr="007455C1" w:rsidTr="008B2CAD">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English 101*</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English 102</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4027" w:type="dxa"/>
            <w:gridSpan w:val="2"/>
            <w:vMerge/>
          </w:tcPr>
          <w:p w:rsidR="003A4EE7" w:rsidRPr="007455C1" w:rsidRDefault="003A4EE7" w:rsidP="007455C1">
            <w:pPr>
              <w:pStyle w:val="NoSpacing"/>
              <w:rPr>
                <w:rFonts w:asciiTheme="minorHAnsi" w:hAnsiTheme="minorHAnsi"/>
                <w:sz w:val="18"/>
                <w:szCs w:val="18"/>
              </w:rPr>
            </w:pPr>
          </w:p>
        </w:tc>
      </w:tr>
      <w:tr w:rsidR="003A4EE7" w:rsidRPr="007455C1" w:rsidTr="008B2CAD">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Math 108*</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Science (earth)</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4</w:t>
            </w:r>
          </w:p>
        </w:tc>
        <w:tc>
          <w:tcPr>
            <w:tcW w:w="4027" w:type="dxa"/>
            <w:gridSpan w:val="2"/>
            <w:vMerge/>
          </w:tcPr>
          <w:p w:rsidR="003A4EE7" w:rsidRPr="007455C1" w:rsidRDefault="003A4EE7" w:rsidP="007455C1">
            <w:pPr>
              <w:pStyle w:val="NoSpacing"/>
              <w:rPr>
                <w:rFonts w:asciiTheme="minorHAnsi" w:hAnsiTheme="minorHAnsi"/>
                <w:sz w:val="18"/>
                <w:szCs w:val="18"/>
              </w:rPr>
            </w:pPr>
          </w:p>
        </w:tc>
      </w:tr>
      <w:tr w:rsidR="003A4EE7" w:rsidRPr="007455C1" w:rsidTr="008B2CAD">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Science (life)</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4</w:t>
            </w:r>
          </w:p>
        </w:tc>
        <w:tc>
          <w:tcPr>
            <w:tcW w:w="1442"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Math 143</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4027" w:type="dxa"/>
            <w:gridSpan w:val="2"/>
            <w:vMerge/>
          </w:tcPr>
          <w:p w:rsidR="003A4EE7" w:rsidRPr="007455C1" w:rsidRDefault="003A4EE7" w:rsidP="007455C1">
            <w:pPr>
              <w:pStyle w:val="NoSpacing"/>
              <w:rPr>
                <w:rFonts w:asciiTheme="minorHAnsi" w:hAnsiTheme="minorHAnsi"/>
                <w:sz w:val="18"/>
                <w:szCs w:val="18"/>
              </w:rPr>
            </w:pPr>
          </w:p>
        </w:tc>
      </w:tr>
      <w:tr w:rsidR="003A4EE7" w:rsidRPr="007455C1" w:rsidTr="008B2CAD">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Hist. 101/102</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ISEM 101</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4027" w:type="dxa"/>
            <w:gridSpan w:val="2"/>
            <w:vMerge/>
          </w:tcPr>
          <w:p w:rsidR="003A4EE7" w:rsidRPr="007455C1" w:rsidRDefault="003A4EE7" w:rsidP="007455C1">
            <w:pPr>
              <w:pStyle w:val="NoSpacing"/>
              <w:rPr>
                <w:rFonts w:asciiTheme="minorHAnsi" w:hAnsiTheme="minorHAnsi"/>
                <w:sz w:val="18"/>
                <w:szCs w:val="18"/>
              </w:rPr>
            </w:pPr>
          </w:p>
        </w:tc>
      </w:tr>
      <w:tr w:rsidR="003A4EE7" w:rsidRPr="007455C1" w:rsidTr="008B2CAD">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201</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2</w:t>
            </w:r>
          </w:p>
        </w:tc>
        <w:tc>
          <w:tcPr>
            <w:tcW w:w="1442"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EDSP 300</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2</w:t>
            </w:r>
          </w:p>
        </w:tc>
        <w:tc>
          <w:tcPr>
            <w:tcW w:w="4027" w:type="dxa"/>
            <w:gridSpan w:val="2"/>
            <w:vMerge/>
          </w:tcPr>
          <w:p w:rsidR="003A4EE7" w:rsidRPr="007455C1" w:rsidRDefault="003A4EE7" w:rsidP="007455C1">
            <w:pPr>
              <w:pStyle w:val="NoSpacing"/>
              <w:rPr>
                <w:rFonts w:asciiTheme="minorHAnsi" w:hAnsiTheme="minorHAnsi"/>
                <w:sz w:val="18"/>
                <w:szCs w:val="18"/>
              </w:rPr>
            </w:pPr>
          </w:p>
        </w:tc>
      </w:tr>
      <w:tr w:rsidR="003A4EE7" w:rsidRPr="007455C1" w:rsidTr="008B2CAD">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Comm. 101</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Hist. 111/112</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4027" w:type="dxa"/>
            <w:gridSpan w:val="2"/>
            <w:vMerge/>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p>
        </w:tc>
        <w:tc>
          <w:tcPr>
            <w:tcW w:w="1332"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Total: 17</w:t>
            </w:r>
          </w:p>
        </w:tc>
        <w:tc>
          <w:tcPr>
            <w:tcW w:w="1442" w:type="dxa"/>
          </w:tcPr>
          <w:p w:rsidR="003A4EE7" w:rsidRPr="007455C1" w:rsidRDefault="003A4EE7" w:rsidP="007455C1">
            <w:pPr>
              <w:pStyle w:val="NoSpacing"/>
              <w:rPr>
                <w:rFonts w:asciiTheme="minorHAnsi" w:hAnsiTheme="minorHAnsi"/>
                <w:sz w:val="18"/>
                <w:szCs w:val="18"/>
              </w:rPr>
            </w:pPr>
          </w:p>
        </w:tc>
        <w:tc>
          <w:tcPr>
            <w:tcW w:w="1332"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Total: 18</w:t>
            </w:r>
          </w:p>
        </w:tc>
        <w:tc>
          <w:tcPr>
            <w:tcW w:w="4027" w:type="dxa"/>
            <w:gridSpan w:val="2"/>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2775" w:type="dxa"/>
            <w:gridSpan w:val="2"/>
            <w:shd w:val="clear" w:color="auto" w:fill="DAEEF3" w:themeFill="accent5" w:themeFillTint="33"/>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Sophomore Year</w:t>
            </w:r>
          </w:p>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1</w:t>
            </w:r>
            <w:r w:rsidRPr="007455C1">
              <w:rPr>
                <w:rFonts w:asciiTheme="minorHAnsi" w:hAnsiTheme="minorHAnsi"/>
                <w:sz w:val="18"/>
                <w:szCs w:val="18"/>
                <w:vertAlign w:val="superscript"/>
              </w:rPr>
              <w:t>st</w:t>
            </w:r>
            <w:r w:rsidRPr="007455C1">
              <w:rPr>
                <w:rFonts w:asciiTheme="minorHAnsi" w:hAnsiTheme="minorHAnsi"/>
                <w:sz w:val="18"/>
                <w:szCs w:val="18"/>
              </w:rPr>
              <w:t xml:space="preserve"> Semester</w:t>
            </w:r>
          </w:p>
        </w:tc>
        <w:tc>
          <w:tcPr>
            <w:tcW w:w="2774" w:type="dxa"/>
            <w:gridSpan w:val="2"/>
            <w:shd w:val="clear" w:color="auto" w:fill="DAEEF3" w:themeFill="accent5" w:themeFillTint="33"/>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Sophomore Year</w:t>
            </w:r>
          </w:p>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2</w:t>
            </w:r>
            <w:r w:rsidRPr="007455C1">
              <w:rPr>
                <w:rFonts w:asciiTheme="minorHAnsi" w:hAnsiTheme="minorHAnsi"/>
                <w:sz w:val="18"/>
                <w:szCs w:val="18"/>
                <w:vertAlign w:val="superscript"/>
              </w:rPr>
              <w:t>nd</w:t>
            </w:r>
            <w:r w:rsidRPr="007455C1">
              <w:rPr>
                <w:rFonts w:asciiTheme="minorHAnsi" w:hAnsiTheme="minorHAnsi"/>
                <w:sz w:val="18"/>
                <w:szCs w:val="18"/>
              </w:rPr>
              <w:t xml:space="preserve"> Semester</w:t>
            </w:r>
          </w:p>
        </w:tc>
        <w:tc>
          <w:tcPr>
            <w:tcW w:w="4027" w:type="dxa"/>
            <w:gridSpan w:val="2"/>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Course</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Credits</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Course</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Credits</w:t>
            </w:r>
          </w:p>
        </w:tc>
        <w:tc>
          <w:tcPr>
            <w:tcW w:w="4027" w:type="dxa"/>
            <w:gridSpan w:val="2"/>
            <w:vMerge w:val="restart"/>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301</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302</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4</w:t>
            </w:r>
          </w:p>
        </w:tc>
        <w:tc>
          <w:tcPr>
            <w:tcW w:w="4027" w:type="dxa"/>
            <w:gridSpan w:val="2"/>
            <w:vMerge/>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Math 235</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English 441</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4027" w:type="dxa"/>
            <w:gridSpan w:val="2"/>
            <w:vMerge/>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Sci. (Physical)</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4</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Math 236</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4027" w:type="dxa"/>
            <w:gridSpan w:val="2"/>
            <w:vMerge/>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Adv. Comp.</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Psych 305</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4027" w:type="dxa"/>
            <w:gridSpan w:val="2"/>
            <w:vMerge/>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Soc. Sci. Intl.</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Soc. Sci. Intl.</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4027" w:type="dxa"/>
            <w:gridSpan w:val="2"/>
            <w:vMerge/>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Eng. Lit.</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Hum. Elect.</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4027" w:type="dxa"/>
            <w:gridSpan w:val="2"/>
            <w:vMerge/>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Total: 19</w:t>
            </w:r>
          </w:p>
        </w:tc>
        <w:tc>
          <w:tcPr>
            <w:tcW w:w="1442" w:type="dxa"/>
            <w:vAlign w:val="center"/>
          </w:tcPr>
          <w:p w:rsidR="003A4EE7" w:rsidRPr="007455C1" w:rsidRDefault="003A4EE7" w:rsidP="007455C1">
            <w:pPr>
              <w:pStyle w:val="NoSpacing"/>
              <w:rPr>
                <w:rFonts w:asciiTheme="minorHAnsi" w:hAnsiTheme="minorHAnsi"/>
                <w:sz w:val="18"/>
                <w:szCs w:val="18"/>
              </w:rPr>
            </w:pP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Total: 19</w:t>
            </w:r>
          </w:p>
        </w:tc>
        <w:tc>
          <w:tcPr>
            <w:tcW w:w="4027" w:type="dxa"/>
            <w:gridSpan w:val="2"/>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2775" w:type="dxa"/>
            <w:gridSpan w:val="2"/>
            <w:shd w:val="clear" w:color="auto" w:fill="DAEEF3" w:themeFill="accent5" w:themeFillTint="33"/>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Junior Year</w:t>
            </w:r>
          </w:p>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1</w:t>
            </w:r>
            <w:r w:rsidRPr="007455C1">
              <w:rPr>
                <w:rFonts w:asciiTheme="minorHAnsi" w:hAnsiTheme="minorHAnsi"/>
                <w:sz w:val="18"/>
                <w:szCs w:val="18"/>
                <w:vertAlign w:val="superscript"/>
              </w:rPr>
              <w:t>st</w:t>
            </w:r>
            <w:r w:rsidRPr="007455C1">
              <w:rPr>
                <w:rFonts w:asciiTheme="minorHAnsi" w:hAnsiTheme="minorHAnsi"/>
                <w:sz w:val="18"/>
                <w:szCs w:val="18"/>
              </w:rPr>
              <w:t xml:space="preserve"> Semester</w:t>
            </w:r>
          </w:p>
        </w:tc>
        <w:tc>
          <w:tcPr>
            <w:tcW w:w="2774" w:type="dxa"/>
            <w:gridSpan w:val="2"/>
            <w:shd w:val="clear" w:color="auto" w:fill="DAEEF3" w:themeFill="accent5" w:themeFillTint="33"/>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Junior Year</w:t>
            </w:r>
          </w:p>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2</w:t>
            </w:r>
            <w:r w:rsidRPr="007455C1">
              <w:rPr>
                <w:rFonts w:asciiTheme="minorHAnsi" w:hAnsiTheme="minorHAnsi"/>
                <w:sz w:val="18"/>
                <w:szCs w:val="18"/>
                <w:vertAlign w:val="superscript"/>
              </w:rPr>
              <w:t>nd</w:t>
            </w:r>
            <w:r w:rsidRPr="007455C1">
              <w:rPr>
                <w:rFonts w:asciiTheme="minorHAnsi" w:hAnsiTheme="minorHAnsi"/>
                <w:sz w:val="18"/>
                <w:szCs w:val="18"/>
              </w:rPr>
              <w:t xml:space="preserve"> Semester</w:t>
            </w:r>
          </w:p>
        </w:tc>
        <w:tc>
          <w:tcPr>
            <w:tcW w:w="4027" w:type="dxa"/>
            <w:gridSpan w:val="2"/>
            <w:shd w:val="clear" w:color="auto" w:fill="DAEEF3" w:themeFill="accent5" w:themeFillTint="33"/>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Junior/Third Year Summer</w:t>
            </w: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Course</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Credits</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Course</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Credits</w:t>
            </w:r>
          </w:p>
        </w:tc>
        <w:tc>
          <w:tcPr>
            <w:tcW w:w="1920"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Course</w:t>
            </w:r>
          </w:p>
        </w:tc>
        <w:tc>
          <w:tcPr>
            <w:tcW w:w="2107"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Credits</w:t>
            </w: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327</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321</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920"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EDSP 325</w:t>
            </w:r>
          </w:p>
        </w:tc>
        <w:tc>
          <w:tcPr>
            <w:tcW w:w="2107"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2</w:t>
            </w: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328</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322</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920"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EDSP 350</w:t>
            </w:r>
          </w:p>
        </w:tc>
        <w:tc>
          <w:tcPr>
            <w:tcW w:w="2107"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329</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325</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920" w:type="dxa"/>
          </w:tcPr>
          <w:p w:rsidR="003A4EE7" w:rsidRPr="007455C1" w:rsidRDefault="003A4EE7" w:rsidP="007455C1">
            <w:pPr>
              <w:pStyle w:val="NoSpacing"/>
              <w:rPr>
                <w:rFonts w:asciiTheme="minorHAnsi" w:hAnsiTheme="minorHAnsi"/>
                <w:sz w:val="18"/>
                <w:szCs w:val="18"/>
              </w:rPr>
            </w:pPr>
          </w:p>
        </w:tc>
        <w:tc>
          <w:tcPr>
            <w:tcW w:w="2107" w:type="dxa"/>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PEP 350</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409</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1</w:t>
            </w:r>
          </w:p>
        </w:tc>
        <w:tc>
          <w:tcPr>
            <w:tcW w:w="1920" w:type="dxa"/>
          </w:tcPr>
          <w:p w:rsidR="003A4EE7" w:rsidRPr="007455C1" w:rsidRDefault="003A4EE7" w:rsidP="007455C1">
            <w:pPr>
              <w:pStyle w:val="NoSpacing"/>
              <w:rPr>
                <w:rFonts w:asciiTheme="minorHAnsi" w:hAnsiTheme="minorHAnsi"/>
                <w:sz w:val="18"/>
                <w:szCs w:val="18"/>
              </w:rPr>
            </w:pPr>
          </w:p>
        </w:tc>
        <w:tc>
          <w:tcPr>
            <w:tcW w:w="2107" w:type="dxa"/>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410</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2</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DAN 360</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1</w:t>
            </w:r>
          </w:p>
        </w:tc>
        <w:tc>
          <w:tcPr>
            <w:tcW w:w="1920" w:type="dxa"/>
          </w:tcPr>
          <w:p w:rsidR="003A4EE7" w:rsidRPr="007455C1" w:rsidRDefault="003A4EE7" w:rsidP="007455C1">
            <w:pPr>
              <w:pStyle w:val="NoSpacing"/>
              <w:rPr>
                <w:rFonts w:asciiTheme="minorHAnsi" w:hAnsiTheme="minorHAnsi"/>
                <w:sz w:val="18"/>
                <w:szCs w:val="18"/>
              </w:rPr>
            </w:pPr>
          </w:p>
        </w:tc>
        <w:tc>
          <w:tcPr>
            <w:tcW w:w="2107" w:type="dxa"/>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453</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1</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320</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920" w:type="dxa"/>
          </w:tcPr>
          <w:p w:rsidR="003A4EE7" w:rsidRPr="007455C1" w:rsidRDefault="003A4EE7" w:rsidP="007455C1">
            <w:pPr>
              <w:pStyle w:val="NoSpacing"/>
              <w:rPr>
                <w:rFonts w:asciiTheme="minorHAnsi" w:hAnsiTheme="minorHAnsi"/>
                <w:sz w:val="18"/>
                <w:szCs w:val="18"/>
              </w:rPr>
            </w:pPr>
          </w:p>
        </w:tc>
        <w:tc>
          <w:tcPr>
            <w:tcW w:w="2107" w:type="dxa"/>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408</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1</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463</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920" w:type="dxa"/>
          </w:tcPr>
          <w:p w:rsidR="003A4EE7" w:rsidRPr="007455C1" w:rsidRDefault="003A4EE7" w:rsidP="007455C1">
            <w:pPr>
              <w:pStyle w:val="NoSpacing"/>
              <w:rPr>
                <w:rFonts w:asciiTheme="minorHAnsi" w:hAnsiTheme="minorHAnsi"/>
                <w:sz w:val="18"/>
                <w:szCs w:val="18"/>
              </w:rPr>
            </w:pPr>
          </w:p>
        </w:tc>
        <w:tc>
          <w:tcPr>
            <w:tcW w:w="2107" w:type="dxa"/>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ISEM 301</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1</w:t>
            </w:r>
          </w:p>
        </w:tc>
        <w:tc>
          <w:tcPr>
            <w:tcW w:w="1442" w:type="dxa"/>
            <w:vAlign w:val="center"/>
          </w:tcPr>
          <w:p w:rsidR="003A4EE7" w:rsidRPr="007455C1" w:rsidRDefault="003A4EE7" w:rsidP="007455C1">
            <w:pPr>
              <w:pStyle w:val="NoSpacing"/>
              <w:rPr>
                <w:rFonts w:asciiTheme="minorHAnsi" w:hAnsiTheme="minorHAnsi"/>
                <w:sz w:val="18"/>
                <w:szCs w:val="18"/>
              </w:rPr>
            </w:pPr>
          </w:p>
        </w:tc>
        <w:tc>
          <w:tcPr>
            <w:tcW w:w="1332" w:type="dxa"/>
            <w:vAlign w:val="center"/>
          </w:tcPr>
          <w:p w:rsidR="003A4EE7" w:rsidRPr="007455C1" w:rsidRDefault="003A4EE7" w:rsidP="007455C1">
            <w:pPr>
              <w:pStyle w:val="NoSpacing"/>
              <w:rPr>
                <w:rFonts w:asciiTheme="minorHAnsi" w:hAnsiTheme="minorHAnsi"/>
                <w:sz w:val="18"/>
                <w:szCs w:val="18"/>
              </w:rPr>
            </w:pPr>
          </w:p>
        </w:tc>
        <w:tc>
          <w:tcPr>
            <w:tcW w:w="1920" w:type="dxa"/>
          </w:tcPr>
          <w:p w:rsidR="003A4EE7" w:rsidRPr="007455C1" w:rsidRDefault="003A4EE7" w:rsidP="007455C1">
            <w:pPr>
              <w:pStyle w:val="NoSpacing"/>
              <w:rPr>
                <w:rFonts w:asciiTheme="minorHAnsi" w:hAnsiTheme="minorHAnsi"/>
                <w:sz w:val="18"/>
                <w:szCs w:val="18"/>
              </w:rPr>
            </w:pPr>
          </w:p>
        </w:tc>
        <w:tc>
          <w:tcPr>
            <w:tcW w:w="2107" w:type="dxa"/>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Total: 17</w:t>
            </w:r>
          </w:p>
        </w:tc>
        <w:tc>
          <w:tcPr>
            <w:tcW w:w="1442" w:type="dxa"/>
            <w:vAlign w:val="center"/>
          </w:tcPr>
          <w:p w:rsidR="003A4EE7" w:rsidRPr="007455C1" w:rsidRDefault="003A4EE7" w:rsidP="007455C1">
            <w:pPr>
              <w:pStyle w:val="NoSpacing"/>
              <w:rPr>
                <w:rFonts w:asciiTheme="minorHAnsi" w:hAnsiTheme="minorHAnsi"/>
                <w:sz w:val="18"/>
                <w:szCs w:val="18"/>
              </w:rPr>
            </w:pP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Total: 17</w:t>
            </w:r>
          </w:p>
        </w:tc>
        <w:tc>
          <w:tcPr>
            <w:tcW w:w="1920" w:type="dxa"/>
          </w:tcPr>
          <w:p w:rsidR="003A4EE7" w:rsidRPr="007455C1" w:rsidRDefault="003A4EE7" w:rsidP="007455C1">
            <w:pPr>
              <w:pStyle w:val="NoSpacing"/>
              <w:rPr>
                <w:rFonts w:asciiTheme="minorHAnsi" w:hAnsiTheme="minorHAnsi"/>
                <w:sz w:val="18"/>
                <w:szCs w:val="18"/>
              </w:rPr>
            </w:pPr>
          </w:p>
        </w:tc>
        <w:tc>
          <w:tcPr>
            <w:tcW w:w="2107"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Total: 5</w:t>
            </w:r>
          </w:p>
        </w:tc>
      </w:tr>
      <w:tr w:rsidR="003A4EE7" w:rsidRPr="007455C1" w:rsidTr="008B2CAD">
        <w:trPr>
          <w:trHeight w:val="233"/>
        </w:trPr>
        <w:tc>
          <w:tcPr>
            <w:tcW w:w="2775" w:type="dxa"/>
            <w:gridSpan w:val="2"/>
            <w:shd w:val="clear" w:color="auto" w:fill="DAEEF3" w:themeFill="accent5" w:themeFillTint="33"/>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Senior Year</w:t>
            </w:r>
          </w:p>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1</w:t>
            </w:r>
            <w:r w:rsidRPr="007455C1">
              <w:rPr>
                <w:rFonts w:asciiTheme="minorHAnsi" w:hAnsiTheme="minorHAnsi"/>
                <w:sz w:val="18"/>
                <w:szCs w:val="18"/>
                <w:vertAlign w:val="superscript"/>
              </w:rPr>
              <w:t>st</w:t>
            </w:r>
            <w:r w:rsidRPr="007455C1">
              <w:rPr>
                <w:rFonts w:asciiTheme="minorHAnsi" w:hAnsiTheme="minorHAnsi"/>
                <w:sz w:val="18"/>
                <w:szCs w:val="18"/>
              </w:rPr>
              <w:t xml:space="preserve"> Semester</w:t>
            </w:r>
          </w:p>
        </w:tc>
        <w:tc>
          <w:tcPr>
            <w:tcW w:w="2774" w:type="dxa"/>
            <w:gridSpan w:val="2"/>
            <w:shd w:val="clear" w:color="auto" w:fill="DAEEF3" w:themeFill="accent5" w:themeFillTint="33"/>
            <w:vAlign w:val="center"/>
          </w:tcPr>
          <w:p w:rsidR="003A4EE7" w:rsidRPr="007455C1" w:rsidDel="003C1ACA" w:rsidRDefault="003A4EE7" w:rsidP="007455C1">
            <w:pPr>
              <w:pStyle w:val="NoSpacing"/>
              <w:rPr>
                <w:del w:id="153" w:author="Jentsch, Teresa" w:date="2015-02-11T11:44:00Z"/>
                <w:rFonts w:asciiTheme="minorHAnsi" w:hAnsiTheme="minorHAnsi"/>
                <w:sz w:val="18"/>
                <w:szCs w:val="18"/>
              </w:rPr>
            </w:pPr>
            <w:del w:id="154" w:author="Jentsch, Teresa" w:date="2015-02-11T11:44:00Z">
              <w:r w:rsidRPr="007455C1" w:rsidDel="003C1ACA">
                <w:rPr>
                  <w:rFonts w:asciiTheme="minorHAnsi" w:hAnsiTheme="minorHAnsi"/>
                  <w:sz w:val="18"/>
                  <w:szCs w:val="18"/>
                </w:rPr>
                <w:delText>Senior Year</w:delText>
              </w:r>
            </w:del>
          </w:p>
          <w:p w:rsidR="003A4EE7" w:rsidRPr="007455C1" w:rsidRDefault="003A4EE7" w:rsidP="007455C1">
            <w:pPr>
              <w:pStyle w:val="NoSpacing"/>
              <w:rPr>
                <w:rFonts w:asciiTheme="minorHAnsi" w:hAnsiTheme="minorHAnsi"/>
                <w:sz w:val="18"/>
                <w:szCs w:val="18"/>
              </w:rPr>
            </w:pPr>
            <w:del w:id="155" w:author="Jentsch, Teresa" w:date="2015-02-11T11:44:00Z">
              <w:r w:rsidRPr="007455C1" w:rsidDel="003C1ACA">
                <w:rPr>
                  <w:rFonts w:asciiTheme="minorHAnsi" w:hAnsiTheme="minorHAnsi"/>
                  <w:sz w:val="18"/>
                  <w:szCs w:val="18"/>
                </w:rPr>
                <w:delText>2</w:delText>
              </w:r>
              <w:r w:rsidRPr="007455C1" w:rsidDel="003C1ACA">
                <w:rPr>
                  <w:rFonts w:asciiTheme="minorHAnsi" w:hAnsiTheme="minorHAnsi"/>
                  <w:sz w:val="18"/>
                  <w:szCs w:val="18"/>
                  <w:vertAlign w:val="superscript"/>
                </w:rPr>
                <w:delText>nd</w:delText>
              </w:r>
              <w:r w:rsidRPr="007455C1" w:rsidDel="003C1ACA">
                <w:rPr>
                  <w:rFonts w:asciiTheme="minorHAnsi" w:hAnsiTheme="minorHAnsi"/>
                  <w:sz w:val="18"/>
                  <w:szCs w:val="18"/>
                </w:rPr>
                <w:delText xml:space="preserve"> Semester</w:delText>
              </w:r>
            </w:del>
            <w:ins w:id="156" w:author="Jentsch, Teresa" w:date="2015-02-11T11:44:00Z">
              <w:r w:rsidR="003C1ACA">
                <w:rPr>
                  <w:rFonts w:asciiTheme="minorHAnsi" w:hAnsiTheme="minorHAnsi"/>
                  <w:sz w:val="18"/>
                  <w:szCs w:val="18"/>
                </w:rPr>
                <w:t>Graduate Year</w:t>
              </w:r>
            </w:ins>
          </w:p>
        </w:tc>
        <w:tc>
          <w:tcPr>
            <w:tcW w:w="4027" w:type="dxa"/>
            <w:gridSpan w:val="2"/>
            <w:shd w:val="clear" w:color="auto" w:fill="DAEEF3" w:themeFill="accent5" w:themeFillTint="33"/>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Graduate Year Summer</w:t>
            </w: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Course</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Credits</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Course</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Credits</w:t>
            </w:r>
          </w:p>
        </w:tc>
        <w:tc>
          <w:tcPr>
            <w:tcW w:w="1920"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Course</w:t>
            </w:r>
          </w:p>
        </w:tc>
        <w:tc>
          <w:tcPr>
            <w:tcW w:w="2107"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Credits</w:t>
            </w: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484</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14</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EDSP 423</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920"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EDSP 522</w:t>
            </w:r>
          </w:p>
        </w:tc>
        <w:tc>
          <w:tcPr>
            <w:tcW w:w="2107"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2</w:t>
            </w: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401</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1</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EDSP 425</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920" w:type="dxa"/>
          </w:tcPr>
          <w:p w:rsidR="003A4EE7" w:rsidRPr="007455C1" w:rsidRDefault="003A4EE7" w:rsidP="007455C1">
            <w:pPr>
              <w:pStyle w:val="NoSpacing"/>
              <w:rPr>
                <w:rFonts w:asciiTheme="minorHAnsi" w:hAnsiTheme="minorHAnsi"/>
                <w:sz w:val="18"/>
                <w:szCs w:val="18"/>
              </w:rPr>
            </w:pPr>
          </w:p>
        </w:tc>
        <w:tc>
          <w:tcPr>
            <w:tcW w:w="2107" w:type="dxa"/>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466</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EDSP 426</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920" w:type="dxa"/>
          </w:tcPr>
          <w:p w:rsidR="003A4EE7" w:rsidRPr="007455C1" w:rsidRDefault="003A4EE7" w:rsidP="007455C1">
            <w:pPr>
              <w:pStyle w:val="NoSpacing"/>
              <w:rPr>
                <w:rFonts w:asciiTheme="minorHAnsi" w:hAnsiTheme="minorHAnsi"/>
                <w:sz w:val="18"/>
                <w:szCs w:val="18"/>
              </w:rPr>
            </w:pPr>
          </w:p>
        </w:tc>
        <w:tc>
          <w:tcPr>
            <w:tcW w:w="2107" w:type="dxa"/>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Total: 18</w:t>
            </w:r>
          </w:p>
        </w:tc>
        <w:tc>
          <w:tcPr>
            <w:tcW w:w="1442" w:type="dxa"/>
            <w:vAlign w:val="center"/>
          </w:tcPr>
          <w:p w:rsidR="003A4EE7" w:rsidRPr="007455C1" w:rsidRDefault="003A4EE7" w:rsidP="007455C1">
            <w:pPr>
              <w:pStyle w:val="NoSpacing"/>
              <w:rPr>
                <w:rFonts w:asciiTheme="minorHAnsi" w:hAnsiTheme="minorHAnsi"/>
                <w:sz w:val="18"/>
                <w:szCs w:val="18"/>
              </w:rPr>
            </w:pP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Total: 9</w:t>
            </w:r>
          </w:p>
        </w:tc>
        <w:tc>
          <w:tcPr>
            <w:tcW w:w="1920" w:type="dxa"/>
          </w:tcPr>
          <w:p w:rsidR="003A4EE7" w:rsidRPr="007455C1" w:rsidRDefault="003A4EE7" w:rsidP="007455C1">
            <w:pPr>
              <w:pStyle w:val="NoSpacing"/>
              <w:rPr>
                <w:rFonts w:asciiTheme="minorHAnsi" w:hAnsiTheme="minorHAnsi"/>
                <w:sz w:val="18"/>
                <w:szCs w:val="18"/>
              </w:rPr>
            </w:pPr>
          </w:p>
        </w:tc>
        <w:tc>
          <w:tcPr>
            <w:tcW w:w="2107"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Total: 2</w:t>
            </w:r>
          </w:p>
        </w:tc>
      </w:tr>
      <w:tr w:rsidR="003A4EE7" w:rsidRPr="007455C1" w:rsidTr="008B2CAD">
        <w:trPr>
          <w:trHeight w:val="233"/>
        </w:trPr>
        <w:tc>
          <w:tcPr>
            <w:tcW w:w="2775" w:type="dxa"/>
            <w:gridSpan w:val="2"/>
            <w:vMerge w:val="restart"/>
          </w:tcPr>
          <w:p w:rsidR="003A4EE7" w:rsidRDefault="003A4EE7" w:rsidP="007455C1">
            <w:pPr>
              <w:pStyle w:val="NoSpacing"/>
              <w:rPr>
                <w:ins w:id="157" w:author="Jentsch, Teresa" w:date="2015-02-11T11:45:00Z"/>
                <w:rFonts w:asciiTheme="minorHAnsi" w:hAnsiTheme="minorHAnsi"/>
                <w:sz w:val="18"/>
                <w:szCs w:val="18"/>
              </w:rPr>
            </w:pPr>
            <w:r w:rsidRPr="007455C1">
              <w:rPr>
                <w:rFonts w:asciiTheme="minorHAnsi" w:hAnsiTheme="minorHAnsi"/>
                <w:sz w:val="18"/>
                <w:szCs w:val="18"/>
              </w:rPr>
              <w:t xml:space="preserve">TOTAL Undergraduates need a </w:t>
            </w:r>
            <w:r w:rsidRPr="003C1ACA">
              <w:rPr>
                <w:rFonts w:asciiTheme="minorHAnsi" w:hAnsiTheme="minorHAnsi"/>
                <w:sz w:val="18"/>
                <w:szCs w:val="18"/>
                <w:u w:val="single"/>
                <w:rPrChange w:id="158" w:author="Jentsch, Teresa" w:date="2015-02-11T11:44:00Z">
                  <w:rPr>
                    <w:rFonts w:asciiTheme="minorHAnsi" w:hAnsiTheme="minorHAnsi"/>
                    <w:sz w:val="18"/>
                    <w:szCs w:val="18"/>
                  </w:rPr>
                </w:rPrChange>
              </w:rPr>
              <w:t>minimum of 128 credit hours</w:t>
            </w:r>
            <w:r w:rsidRPr="007455C1">
              <w:rPr>
                <w:rFonts w:asciiTheme="minorHAnsi" w:hAnsiTheme="minorHAnsi"/>
                <w:sz w:val="18"/>
                <w:szCs w:val="18"/>
              </w:rPr>
              <w:t>.</w:t>
            </w:r>
          </w:p>
          <w:p w:rsidR="003C1ACA" w:rsidRPr="007455C1" w:rsidRDefault="003C1ACA" w:rsidP="007455C1">
            <w:pPr>
              <w:pStyle w:val="NoSpacing"/>
              <w:rPr>
                <w:rFonts w:asciiTheme="minorHAnsi" w:hAnsiTheme="minorHAnsi"/>
                <w:sz w:val="18"/>
                <w:szCs w:val="18"/>
              </w:rPr>
            </w:pPr>
            <w:ins w:id="159" w:author="Jentsch, Teresa" w:date="2015-02-11T11:45:00Z">
              <w:r w:rsidRPr="007455C1">
                <w:rPr>
                  <w:rFonts w:asciiTheme="minorHAnsi" w:hAnsiTheme="minorHAnsi"/>
                  <w:sz w:val="18"/>
                  <w:szCs w:val="18"/>
                </w:rPr>
                <w:t>Apply to Graduate School. Need a minimum 3.0 GPA.</w:t>
              </w:r>
            </w:ins>
          </w:p>
        </w:tc>
        <w:tc>
          <w:tcPr>
            <w:tcW w:w="2774" w:type="dxa"/>
            <w:gridSpan w:val="2"/>
            <w:tcBorders>
              <w:bottom w:val="nil"/>
            </w:tcBorders>
            <w:vAlign w:val="center"/>
          </w:tcPr>
          <w:p w:rsidR="003A4EE7" w:rsidRDefault="003A4EE7" w:rsidP="007455C1">
            <w:pPr>
              <w:pStyle w:val="NoSpacing"/>
              <w:rPr>
                <w:ins w:id="160" w:author="Jentsch, Teresa" w:date="2015-02-11T11:52:00Z"/>
                <w:rFonts w:asciiTheme="minorHAnsi" w:hAnsiTheme="minorHAnsi"/>
                <w:sz w:val="18"/>
                <w:szCs w:val="18"/>
              </w:rPr>
            </w:pPr>
            <w:del w:id="161" w:author="Jentsch, Teresa" w:date="2015-02-11T11:45:00Z">
              <w:r w:rsidRPr="007455C1" w:rsidDel="003C1ACA">
                <w:rPr>
                  <w:rFonts w:asciiTheme="minorHAnsi" w:hAnsiTheme="minorHAnsi"/>
                  <w:sz w:val="18"/>
                  <w:szCs w:val="18"/>
                </w:rPr>
                <w:delText>Apply to Graduate School. Need a minimum 3.0 GPA.</w:delText>
              </w:r>
            </w:del>
          </w:p>
          <w:p w:rsidR="003C1ACA" w:rsidRPr="007455C1" w:rsidRDefault="003C1ACA" w:rsidP="007455C1">
            <w:pPr>
              <w:pStyle w:val="NoSpacing"/>
              <w:rPr>
                <w:rFonts w:asciiTheme="minorHAnsi" w:hAnsiTheme="minorHAnsi"/>
                <w:sz w:val="18"/>
                <w:szCs w:val="18"/>
              </w:rPr>
            </w:pPr>
            <w:commentRangeStart w:id="162"/>
            <w:ins w:id="163" w:author="Jentsch, Teresa" w:date="2015-02-11T11:52:00Z">
              <w:r>
                <w:rPr>
                  <w:rFonts w:asciiTheme="minorHAnsi" w:hAnsiTheme="minorHAnsi"/>
                  <w:sz w:val="20"/>
                  <w:szCs w:val="20"/>
                </w:rPr>
                <w:t>Please note you may enter the program wither fall or spring semester is you have met the prerequisites.</w:t>
              </w:r>
            </w:ins>
            <w:commentRangeEnd w:id="162"/>
            <w:r w:rsidR="007B017A">
              <w:rPr>
                <w:rStyle w:val="CommentReference"/>
                <w:rFonts w:ascii="Calibri" w:eastAsia="Calibri" w:hAnsi="Calibri" w:cs="Times New Roman"/>
              </w:rPr>
              <w:commentReference w:id="162"/>
            </w:r>
          </w:p>
        </w:tc>
        <w:tc>
          <w:tcPr>
            <w:tcW w:w="4027" w:type="dxa"/>
            <w:gridSpan w:val="2"/>
            <w:tcBorders>
              <w:bottom w:val="nil"/>
            </w:tcBorders>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2775" w:type="dxa"/>
            <w:gridSpan w:val="2"/>
            <w:vMerge/>
          </w:tcPr>
          <w:p w:rsidR="003A4EE7" w:rsidRPr="007455C1" w:rsidRDefault="003A4EE7" w:rsidP="007455C1">
            <w:pPr>
              <w:pStyle w:val="NoSpacing"/>
              <w:rPr>
                <w:rFonts w:asciiTheme="minorHAnsi" w:hAnsiTheme="minorHAnsi"/>
                <w:sz w:val="18"/>
                <w:szCs w:val="18"/>
              </w:rPr>
            </w:pPr>
          </w:p>
        </w:tc>
        <w:tc>
          <w:tcPr>
            <w:tcW w:w="2774" w:type="dxa"/>
            <w:gridSpan w:val="2"/>
            <w:tcBorders>
              <w:top w:val="nil"/>
            </w:tcBorders>
            <w:vAlign w:val="center"/>
          </w:tcPr>
          <w:p w:rsidR="003A4EE7" w:rsidRPr="007455C1" w:rsidRDefault="003A4EE7" w:rsidP="007455C1">
            <w:pPr>
              <w:pStyle w:val="NoSpacing"/>
              <w:rPr>
                <w:rFonts w:asciiTheme="minorHAnsi" w:hAnsiTheme="minorHAnsi"/>
                <w:sz w:val="18"/>
                <w:szCs w:val="18"/>
              </w:rPr>
            </w:pPr>
          </w:p>
        </w:tc>
        <w:tc>
          <w:tcPr>
            <w:tcW w:w="4027" w:type="dxa"/>
            <w:gridSpan w:val="2"/>
            <w:tcBorders>
              <w:top w:val="nil"/>
            </w:tcBorders>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2775" w:type="dxa"/>
            <w:gridSpan w:val="2"/>
            <w:shd w:val="clear" w:color="auto" w:fill="DAEEF3" w:themeFill="accent5" w:themeFillTint="33"/>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 xml:space="preserve">Graduate Year </w:t>
            </w:r>
          </w:p>
          <w:p w:rsidR="003A4EE7" w:rsidRPr="007455C1" w:rsidRDefault="003A4EE7" w:rsidP="003C1ACA">
            <w:pPr>
              <w:pStyle w:val="NoSpacing"/>
              <w:rPr>
                <w:rFonts w:asciiTheme="minorHAnsi" w:hAnsiTheme="minorHAnsi"/>
                <w:sz w:val="18"/>
                <w:szCs w:val="18"/>
              </w:rPr>
            </w:pPr>
            <w:r w:rsidRPr="007455C1">
              <w:rPr>
                <w:rFonts w:asciiTheme="minorHAnsi" w:hAnsiTheme="minorHAnsi"/>
                <w:sz w:val="18"/>
                <w:szCs w:val="18"/>
              </w:rPr>
              <w:t>(</w:t>
            </w:r>
            <w:del w:id="164" w:author="Jentsch, Teresa" w:date="2015-02-11T11:52:00Z">
              <w:r w:rsidRPr="007455C1" w:rsidDel="003C1ACA">
                <w:rPr>
                  <w:rFonts w:asciiTheme="minorHAnsi" w:hAnsiTheme="minorHAnsi"/>
                  <w:sz w:val="18"/>
                  <w:szCs w:val="18"/>
                </w:rPr>
                <w:delText>5</w:delText>
              </w:r>
              <w:r w:rsidRPr="007455C1" w:rsidDel="003C1ACA">
                <w:rPr>
                  <w:rFonts w:asciiTheme="minorHAnsi" w:hAnsiTheme="minorHAnsi"/>
                  <w:sz w:val="18"/>
                  <w:szCs w:val="18"/>
                  <w:vertAlign w:val="superscript"/>
                </w:rPr>
                <w:delText>th</w:delText>
              </w:r>
              <w:r w:rsidRPr="007455C1" w:rsidDel="003C1ACA">
                <w:rPr>
                  <w:rFonts w:asciiTheme="minorHAnsi" w:hAnsiTheme="minorHAnsi"/>
                  <w:sz w:val="18"/>
                  <w:szCs w:val="18"/>
                </w:rPr>
                <w:delText xml:space="preserve"> Year)</w:delText>
              </w:r>
            </w:del>
          </w:p>
        </w:tc>
        <w:tc>
          <w:tcPr>
            <w:tcW w:w="2774" w:type="dxa"/>
            <w:gridSpan w:val="2"/>
            <w:shd w:val="clear" w:color="auto" w:fill="DAEEF3" w:themeFill="accent5" w:themeFillTint="33"/>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Graduate Year</w:t>
            </w:r>
          </w:p>
          <w:p w:rsidR="003A4EE7" w:rsidRPr="007455C1" w:rsidRDefault="003A4EE7" w:rsidP="003C1ACA">
            <w:pPr>
              <w:pStyle w:val="NoSpacing"/>
              <w:rPr>
                <w:rFonts w:asciiTheme="minorHAnsi" w:hAnsiTheme="minorHAnsi"/>
                <w:sz w:val="18"/>
                <w:szCs w:val="18"/>
              </w:rPr>
            </w:pPr>
            <w:del w:id="165" w:author="Jentsch, Teresa" w:date="2015-02-11T11:52:00Z">
              <w:r w:rsidRPr="007455C1" w:rsidDel="003C1ACA">
                <w:rPr>
                  <w:rFonts w:asciiTheme="minorHAnsi" w:hAnsiTheme="minorHAnsi"/>
                  <w:sz w:val="18"/>
                  <w:szCs w:val="18"/>
                </w:rPr>
                <w:delText>(5</w:delText>
              </w:r>
              <w:r w:rsidRPr="007455C1" w:rsidDel="003C1ACA">
                <w:rPr>
                  <w:rFonts w:asciiTheme="minorHAnsi" w:hAnsiTheme="minorHAnsi"/>
                  <w:sz w:val="18"/>
                  <w:szCs w:val="18"/>
                  <w:vertAlign w:val="superscript"/>
                </w:rPr>
                <w:delText>th</w:delText>
              </w:r>
              <w:r w:rsidRPr="007455C1" w:rsidDel="003C1ACA">
                <w:rPr>
                  <w:rFonts w:asciiTheme="minorHAnsi" w:hAnsiTheme="minorHAnsi"/>
                  <w:sz w:val="18"/>
                  <w:szCs w:val="18"/>
                </w:rPr>
                <w:delText xml:space="preserve"> Year part II)</w:delText>
              </w:r>
            </w:del>
          </w:p>
        </w:tc>
        <w:tc>
          <w:tcPr>
            <w:tcW w:w="4027" w:type="dxa"/>
            <w:gridSpan w:val="2"/>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 xml:space="preserve">Total </w:t>
            </w:r>
            <w:r w:rsidRPr="007455C1">
              <w:rPr>
                <w:rFonts w:asciiTheme="minorHAnsi" w:hAnsiTheme="minorHAnsi"/>
                <w:sz w:val="18"/>
                <w:szCs w:val="18"/>
                <w:u w:val="single"/>
              </w:rPr>
              <w:t>Graduate</w:t>
            </w:r>
            <w:r w:rsidRPr="007455C1">
              <w:rPr>
                <w:rFonts w:asciiTheme="minorHAnsi" w:hAnsiTheme="minorHAnsi"/>
                <w:sz w:val="18"/>
                <w:szCs w:val="18"/>
              </w:rPr>
              <w:t xml:space="preserve"> Program Credits:</w:t>
            </w:r>
          </w:p>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Course</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Credits</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Course</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Credits</w:t>
            </w:r>
          </w:p>
        </w:tc>
        <w:tc>
          <w:tcPr>
            <w:tcW w:w="1920"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Course Level</w:t>
            </w:r>
          </w:p>
        </w:tc>
        <w:tc>
          <w:tcPr>
            <w:tcW w:w="2107"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Credits</w:t>
            </w: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EDSP 540</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EDSP 597</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6</w:t>
            </w:r>
          </w:p>
        </w:tc>
        <w:tc>
          <w:tcPr>
            <w:tcW w:w="1920"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400 Level</w:t>
            </w:r>
          </w:p>
        </w:tc>
        <w:tc>
          <w:tcPr>
            <w:tcW w:w="2107"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9</w:t>
            </w: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EDSP 548</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A4EE7" w:rsidP="007455C1">
            <w:pPr>
              <w:pStyle w:val="NoSpacing"/>
              <w:rPr>
                <w:rFonts w:asciiTheme="minorHAnsi" w:hAnsiTheme="minorHAnsi"/>
                <w:sz w:val="18"/>
                <w:szCs w:val="18"/>
              </w:rPr>
            </w:pPr>
            <w:del w:id="166" w:author="Jentsch, Teresa" w:date="2015-02-11T11:46:00Z">
              <w:r w:rsidRPr="007455C1" w:rsidDel="003C1ACA">
                <w:rPr>
                  <w:rFonts w:asciiTheme="minorHAnsi" w:hAnsiTheme="minorHAnsi"/>
                  <w:sz w:val="18"/>
                  <w:szCs w:val="18"/>
                </w:rPr>
                <w:delText>EDSP 599</w:delText>
              </w:r>
            </w:del>
            <w:proofErr w:type="spellStart"/>
            <w:ins w:id="167" w:author="Jentsch, Teresa" w:date="2015-02-11T11:47:00Z">
              <w:r w:rsidR="003C1ACA">
                <w:rPr>
                  <w:rFonts w:asciiTheme="minorHAnsi" w:hAnsiTheme="minorHAnsi"/>
                  <w:sz w:val="18"/>
                  <w:szCs w:val="18"/>
                </w:rPr>
                <w:t>UIdahoTPA</w:t>
              </w:r>
              <w:proofErr w:type="spellEnd"/>
              <w:r w:rsidR="003C1ACA">
                <w:rPr>
                  <w:rFonts w:asciiTheme="minorHAnsi" w:hAnsiTheme="minorHAnsi"/>
                  <w:sz w:val="18"/>
                  <w:szCs w:val="18"/>
                </w:rPr>
                <w:t>-</w:t>
              </w:r>
              <w:r w:rsidR="003C1ACA">
                <w:rPr>
                  <w:rFonts w:asciiTheme="minorHAnsi" w:hAnsiTheme="minorHAnsi"/>
                  <w:sz w:val="18"/>
                  <w:szCs w:val="18"/>
                </w:rPr>
                <w:lastRenderedPageBreak/>
                <w:t>SPED</w:t>
              </w:r>
            </w:ins>
          </w:p>
        </w:tc>
        <w:tc>
          <w:tcPr>
            <w:tcW w:w="1332" w:type="dxa"/>
            <w:vAlign w:val="center"/>
          </w:tcPr>
          <w:p w:rsidR="003A4EE7" w:rsidRPr="007455C1" w:rsidRDefault="003A4EE7" w:rsidP="007455C1">
            <w:pPr>
              <w:pStyle w:val="NoSpacing"/>
              <w:rPr>
                <w:rFonts w:asciiTheme="minorHAnsi" w:hAnsiTheme="minorHAnsi"/>
                <w:sz w:val="18"/>
                <w:szCs w:val="18"/>
              </w:rPr>
            </w:pPr>
            <w:del w:id="168" w:author="Jentsch, Teresa" w:date="2015-02-11T11:46:00Z">
              <w:r w:rsidRPr="007455C1" w:rsidDel="003C1ACA">
                <w:rPr>
                  <w:rFonts w:asciiTheme="minorHAnsi" w:hAnsiTheme="minorHAnsi"/>
                  <w:sz w:val="18"/>
                  <w:szCs w:val="18"/>
                </w:rPr>
                <w:lastRenderedPageBreak/>
                <w:delText>3</w:delText>
              </w:r>
            </w:del>
          </w:p>
        </w:tc>
        <w:tc>
          <w:tcPr>
            <w:tcW w:w="1920"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500 Level</w:t>
            </w:r>
          </w:p>
        </w:tc>
        <w:tc>
          <w:tcPr>
            <w:tcW w:w="2107" w:type="dxa"/>
          </w:tcPr>
          <w:p w:rsidR="003A4EE7" w:rsidRPr="007455C1" w:rsidRDefault="003A4EE7" w:rsidP="007455C1">
            <w:pPr>
              <w:pStyle w:val="NoSpacing"/>
              <w:rPr>
                <w:rFonts w:asciiTheme="minorHAnsi" w:hAnsiTheme="minorHAnsi"/>
                <w:sz w:val="18"/>
                <w:szCs w:val="18"/>
                <w:u w:val="single"/>
              </w:rPr>
            </w:pPr>
            <w:r w:rsidRPr="007455C1">
              <w:rPr>
                <w:rFonts w:asciiTheme="minorHAnsi" w:hAnsiTheme="minorHAnsi"/>
                <w:sz w:val="18"/>
                <w:szCs w:val="18"/>
                <w:u w:val="single"/>
              </w:rPr>
              <w:t>23</w:t>
            </w: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lastRenderedPageBreak/>
              <w:t>EDSP 549</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C1ACA" w:rsidP="007455C1">
            <w:pPr>
              <w:pStyle w:val="NoSpacing"/>
              <w:rPr>
                <w:rFonts w:asciiTheme="minorHAnsi" w:hAnsiTheme="minorHAnsi"/>
                <w:sz w:val="18"/>
                <w:szCs w:val="18"/>
              </w:rPr>
            </w:pPr>
            <w:ins w:id="169" w:author="Jentsch, Teresa" w:date="2015-02-11T11:47:00Z">
              <w:r>
                <w:rPr>
                  <w:rFonts w:asciiTheme="minorHAnsi" w:hAnsiTheme="minorHAnsi"/>
                  <w:sz w:val="18"/>
                  <w:szCs w:val="18"/>
                </w:rPr>
                <w:t>EDSP 599</w:t>
              </w:r>
            </w:ins>
          </w:p>
        </w:tc>
        <w:tc>
          <w:tcPr>
            <w:tcW w:w="1332" w:type="dxa"/>
            <w:vAlign w:val="center"/>
          </w:tcPr>
          <w:p w:rsidR="003A4EE7" w:rsidRPr="007455C1" w:rsidRDefault="003C1ACA" w:rsidP="007455C1">
            <w:pPr>
              <w:pStyle w:val="NoSpacing"/>
              <w:rPr>
                <w:rFonts w:asciiTheme="minorHAnsi" w:hAnsiTheme="minorHAnsi"/>
                <w:sz w:val="18"/>
                <w:szCs w:val="18"/>
              </w:rPr>
            </w:pPr>
            <w:ins w:id="170" w:author="Jentsch, Teresa" w:date="2015-02-11T11:47:00Z">
              <w:r>
                <w:rPr>
                  <w:rFonts w:asciiTheme="minorHAnsi" w:hAnsiTheme="minorHAnsi"/>
                  <w:sz w:val="18"/>
                  <w:szCs w:val="18"/>
                </w:rPr>
                <w:t>3</w:t>
              </w:r>
            </w:ins>
          </w:p>
        </w:tc>
        <w:tc>
          <w:tcPr>
            <w:tcW w:w="1920" w:type="dxa"/>
          </w:tcPr>
          <w:p w:rsidR="003A4EE7" w:rsidRPr="007455C1" w:rsidRDefault="003A4EE7" w:rsidP="007455C1">
            <w:pPr>
              <w:pStyle w:val="NoSpacing"/>
              <w:rPr>
                <w:rFonts w:asciiTheme="minorHAnsi" w:hAnsiTheme="minorHAnsi"/>
                <w:sz w:val="18"/>
                <w:szCs w:val="18"/>
              </w:rPr>
            </w:pPr>
          </w:p>
        </w:tc>
        <w:tc>
          <w:tcPr>
            <w:tcW w:w="2107" w:type="dxa"/>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EDCI 570</w:t>
            </w: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3</w:t>
            </w:r>
          </w:p>
        </w:tc>
        <w:tc>
          <w:tcPr>
            <w:tcW w:w="1442" w:type="dxa"/>
            <w:vAlign w:val="center"/>
          </w:tcPr>
          <w:p w:rsidR="003A4EE7" w:rsidRPr="007455C1" w:rsidRDefault="003A4EE7" w:rsidP="007455C1">
            <w:pPr>
              <w:pStyle w:val="NoSpacing"/>
              <w:rPr>
                <w:rFonts w:asciiTheme="minorHAnsi" w:hAnsiTheme="minorHAnsi"/>
                <w:sz w:val="18"/>
                <w:szCs w:val="18"/>
              </w:rPr>
            </w:pPr>
          </w:p>
        </w:tc>
        <w:tc>
          <w:tcPr>
            <w:tcW w:w="1332" w:type="dxa"/>
            <w:vAlign w:val="center"/>
          </w:tcPr>
          <w:p w:rsidR="003A4EE7" w:rsidRPr="007455C1" w:rsidRDefault="003A4EE7" w:rsidP="007455C1">
            <w:pPr>
              <w:pStyle w:val="NoSpacing"/>
              <w:rPr>
                <w:rFonts w:asciiTheme="minorHAnsi" w:hAnsiTheme="minorHAnsi"/>
                <w:sz w:val="18"/>
                <w:szCs w:val="18"/>
              </w:rPr>
            </w:pPr>
          </w:p>
        </w:tc>
        <w:tc>
          <w:tcPr>
            <w:tcW w:w="1920" w:type="dxa"/>
          </w:tcPr>
          <w:p w:rsidR="003A4EE7" w:rsidRPr="007455C1" w:rsidRDefault="003A4EE7" w:rsidP="007455C1">
            <w:pPr>
              <w:pStyle w:val="NoSpacing"/>
              <w:rPr>
                <w:rFonts w:asciiTheme="minorHAnsi" w:hAnsiTheme="minorHAnsi"/>
                <w:sz w:val="18"/>
                <w:szCs w:val="18"/>
              </w:rPr>
            </w:pPr>
          </w:p>
        </w:tc>
        <w:tc>
          <w:tcPr>
            <w:tcW w:w="2107" w:type="dxa"/>
          </w:tcPr>
          <w:p w:rsidR="003A4EE7" w:rsidRPr="007455C1" w:rsidRDefault="003A4EE7" w:rsidP="007455C1">
            <w:pPr>
              <w:pStyle w:val="NoSpacing"/>
              <w:rPr>
                <w:rFonts w:asciiTheme="minorHAnsi" w:hAnsiTheme="minorHAnsi"/>
                <w:sz w:val="18"/>
                <w:szCs w:val="18"/>
              </w:rPr>
            </w:pPr>
          </w:p>
        </w:tc>
      </w:tr>
      <w:tr w:rsidR="003A4EE7" w:rsidRPr="007455C1" w:rsidTr="008B2CAD">
        <w:trPr>
          <w:trHeight w:val="233"/>
        </w:trPr>
        <w:tc>
          <w:tcPr>
            <w:tcW w:w="1443" w:type="dxa"/>
          </w:tcPr>
          <w:p w:rsidR="003A4EE7" w:rsidRPr="007455C1" w:rsidRDefault="003A4EE7" w:rsidP="007455C1">
            <w:pPr>
              <w:pStyle w:val="NoSpacing"/>
              <w:rPr>
                <w:rFonts w:asciiTheme="minorHAnsi" w:hAnsiTheme="minorHAnsi"/>
                <w:sz w:val="18"/>
                <w:szCs w:val="18"/>
              </w:rPr>
            </w:pP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Total: 12</w:t>
            </w:r>
          </w:p>
        </w:tc>
        <w:tc>
          <w:tcPr>
            <w:tcW w:w="1442" w:type="dxa"/>
            <w:vAlign w:val="center"/>
          </w:tcPr>
          <w:p w:rsidR="003A4EE7" w:rsidRPr="007455C1" w:rsidRDefault="003A4EE7" w:rsidP="007455C1">
            <w:pPr>
              <w:pStyle w:val="NoSpacing"/>
              <w:rPr>
                <w:rFonts w:asciiTheme="minorHAnsi" w:hAnsiTheme="minorHAnsi"/>
                <w:sz w:val="18"/>
                <w:szCs w:val="18"/>
              </w:rPr>
            </w:pPr>
          </w:p>
        </w:tc>
        <w:tc>
          <w:tcPr>
            <w:tcW w:w="1332" w:type="dxa"/>
            <w:vAlign w:val="center"/>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Total: 9</w:t>
            </w:r>
          </w:p>
        </w:tc>
        <w:tc>
          <w:tcPr>
            <w:tcW w:w="1920" w:type="dxa"/>
          </w:tcPr>
          <w:p w:rsidR="003A4EE7" w:rsidRPr="007455C1" w:rsidRDefault="003A4EE7" w:rsidP="007455C1">
            <w:pPr>
              <w:pStyle w:val="NoSpacing"/>
              <w:rPr>
                <w:rFonts w:asciiTheme="minorHAnsi" w:hAnsiTheme="minorHAnsi"/>
                <w:sz w:val="18"/>
                <w:szCs w:val="18"/>
              </w:rPr>
            </w:pPr>
          </w:p>
        </w:tc>
        <w:tc>
          <w:tcPr>
            <w:tcW w:w="2107" w:type="dxa"/>
          </w:tcPr>
          <w:p w:rsidR="003A4EE7" w:rsidRPr="007455C1" w:rsidRDefault="003A4EE7" w:rsidP="007455C1">
            <w:pPr>
              <w:pStyle w:val="NoSpacing"/>
              <w:rPr>
                <w:rFonts w:asciiTheme="minorHAnsi" w:hAnsiTheme="minorHAnsi"/>
                <w:sz w:val="18"/>
                <w:szCs w:val="18"/>
              </w:rPr>
            </w:pPr>
            <w:r w:rsidRPr="007455C1">
              <w:rPr>
                <w:rFonts w:asciiTheme="minorHAnsi" w:hAnsiTheme="minorHAnsi"/>
                <w:sz w:val="18"/>
                <w:szCs w:val="18"/>
              </w:rPr>
              <w:t>Total: 32</w:t>
            </w:r>
          </w:p>
        </w:tc>
      </w:tr>
    </w:tbl>
    <w:p w:rsidR="007455C1" w:rsidRPr="007455C1" w:rsidRDefault="007455C1" w:rsidP="007455C1">
      <w:pPr>
        <w:pStyle w:val="NoSpacing"/>
        <w:rPr>
          <w:rFonts w:asciiTheme="minorHAnsi" w:hAnsiTheme="minorHAnsi"/>
          <w:sz w:val="20"/>
          <w:szCs w:val="20"/>
        </w:rPr>
      </w:pPr>
    </w:p>
    <w:p w:rsidR="007455C1" w:rsidRDefault="007455C1" w:rsidP="007455C1">
      <w:pPr>
        <w:pStyle w:val="NoSpacing"/>
        <w:rPr>
          <w:rFonts w:asciiTheme="minorHAnsi" w:hAnsiTheme="minorHAnsi"/>
          <w:sz w:val="20"/>
          <w:szCs w:val="20"/>
        </w:rPr>
      </w:pPr>
    </w:p>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Sample Program BS Ed Secondary MEd Special Education</w:t>
      </w:r>
    </w:p>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 xml:space="preserve">This is a sample program and should </w:t>
      </w:r>
      <w:r w:rsidRPr="007455C1">
        <w:rPr>
          <w:rFonts w:asciiTheme="minorHAnsi" w:hAnsiTheme="minorHAnsi"/>
          <w:b/>
          <w:sz w:val="20"/>
          <w:szCs w:val="20"/>
          <w:u w:val="single"/>
        </w:rPr>
        <w:t>not</w:t>
      </w:r>
      <w:r w:rsidRPr="007455C1">
        <w:rPr>
          <w:rFonts w:asciiTheme="minorHAnsi" w:hAnsiTheme="minorHAnsi"/>
          <w:b/>
          <w:sz w:val="20"/>
          <w:szCs w:val="20"/>
        </w:rPr>
        <w:t xml:space="preserve"> be substituted for advising. </w:t>
      </w:r>
    </w:p>
    <w:tbl>
      <w:tblPr>
        <w:tblStyle w:val="TableGrid"/>
        <w:tblW w:w="0" w:type="auto"/>
        <w:tblLook w:val="04A0" w:firstRow="1" w:lastRow="0" w:firstColumn="1" w:lastColumn="0" w:noHBand="0" w:noVBand="1"/>
      </w:tblPr>
      <w:tblGrid>
        <w:gridCol w:w="1442"/>
        <w:gridCol w:w="1325"/>
        <w:gridCol w:w="1488"/>
        <w:gridCol w:w="1325"/>
        <w:gridCol w:w="1906"/>
        <w:gridCol w:w="2090"/>
      </w:tblGrid>
      <w:tr w:rsidR="007455C1" w:rsidRPr="007455C1" w:rsidTr="008B2CAD">
        <w:tc>
          <w:tcPr>
            <w:tcW w:w="2775" w:type="dxa"/>
            <w:gridSpan w:val="2"/>
            <w:shd w:val="clear" w:color="auto" w:fill="DAEEF3" w:themeFill="accent5" w:themeFillTint="33"/>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Freshman Year</w:t>
            </w:r>
          </w:p>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1</w:t>
            </w:r>
            <w:r w:rsidRPr="007455C1">
              <w:rPr>
                <w:rFonts w:asciiTheme="minorHAnsi" w:hAnsiTheme="minorHAnsi"/>
                <w:b/>
                <w:sz w:val="20"/>
                <w:szCs w:val="20"/>
                <w:vertAlign w:val="superscript"/>
              </w:rPr>
              <w:t>st</w:t>
            </w:r>
            <w:r w:rsidRPr="007455C1">
              <w:rPr>
                <w:rFonts w:asciiTheme="minorHAnsi" w:hAnsiTheme="minorHAnsi"/>
                <w:b/>
                <w:sz w:val="20"/>
                <w:szCs w:val="20"/>
              </w:rPr>
              <w:t xml:space="preserve"> Semester</w:t>
            </w:r>
          </w:p>
        </w:tc>
        <w:tc>
          <w:tcPr>
            <w:tcW w:w="2774" w:type="dxa"/>
            <w:gridSpan w:val="2"/>
            <w:shd w:val="clear" w:color="auto" w:fill="DAEEF3" w:themeFill="accent5" w:themeFillTint="33"/>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Freshman Year</w:t>
            </w:r>
          </w:p>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2</w:t>
            </w:r>
            <w:r w:rsidRPr="007455C1">
              <w:rPr>
                <w:rFonts w:asciiTheme="minorHAnsi" w:hAnsiTheme="minorHAnsi"/>
                <w:b/>
                <w:sz w:val="20"/>
                <w:szCs w:val="20"/>
                <w:vertAlign w:val="superscript"/>
              </w:rPr>
              <w:t>nd</w:t>
            </w:r>
            <w:r w:rsidRPr="007455C1">
              <w:rPr>
                <w:rFonts w:asciiTheme="minorHAnsi" w:hAnsiTheme="minorHAnsi"/>
                <w:b/>
                <w:sz w:val="20"/>
                <w:szCs w:val="20"/>
              </w:rPr>
              <w:t xml:space="preserve"> Semester</w:t>
            </w:r>
          </w:p>
        </w:tc>
        <w:tc>
          <w:tcPr>
            <w:tcW w:w="4027" w:type="dxa"/>
            <w:gridSpan w:val="2"/>
            <w:vMerge w:val="restart"/>
          </w:tcPr>
          <w:p w:rsidR="007455C1" w:rsidRPr="007455C1" w:rsidRDefault="007455C1" w:rsidP="007455C1">
            <w:pPr>
              <w:pStyle w:val="NoSpacing"/>
              <w:rPr>
                <w:rFonts w:asciiTheme="minorHAnsi" w:hAnsiTheme="minorHAnsi"/>
                <w:sz w:val="20"/>
                <w:szCs w:val="20"/>
              </w:rPr>
            </w:pPr>
          </w:p>
          <w:p w:rsidR="007455C1" w:rsidRPr="007455C1" w:rsidRDefault="007455C1" w:rsidP="007455C1">
            <w:pPr>
              <w:pStyle w:val="NoSpacing"/>
              <w:rPr>
                <w:rFonts w:asciiTheme="minorHAnsi" w:hAnsiTheme="minorHAnsi"/>
                <w:sz w:val="20"/>
                <w:szCs w:val="20"/>
              </w:rPr>
            </w:pPr>
          </w:p>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*NOTE: Students will be placed in the appropriate Math and English classes.</w:t>
            </w:r>
          </w:p>
          <w:p w:rsidR="007455C1" w:rsidRPr="007455C1" w:rsidRDefault="007455C1" w:rsidP="007455C1">
            <w:pPr>
              <w:pStyle w:val="NoSpacing"/>
              <w:rPr>
                <w:rFonts w:asciiTheme="minorHAnsi" w:hAnsiTheme="minorHAnsi"/>
                <w:sz w:val="20"/>
                <w:szCs w:val="20"/>
              </w:rPr>
            </w:pPr>
          </w:p>
          <w:p w:rsidR="003C1ACA" w:rsidRPr="007455C1" w:rsidRDefault="007455C1" w:rsidP="003C1ACA">
            <w:pPr>
              <w:pStyle w:val="NoSpacing"/>
              <w:rPr>
                <w:rFonts w:asciiTheme="minorHAnsi" w:hAnsiTheme="minorHAnsi"/>
                <w:sz w:val="20"/>
                <w:szCs w:val="20"/>
              </w:rPr>
            </w:pPr>
            <w:r w:rsidRPr="007455C1">
              <w:rPr>
                <w:rFonts w:asciiTheme="minorHAnsi" w:hAnsiTheme="minorHAnsi"/>
                <w:sz w:val="20"/>
                <w:szCs w:val="20"/>
              </w:rPr>
              <w:t xml:space="preserve">All EDSP course are online through </w:t>
            </w:r>
            <w:proofErr w:type="spellStart"/>
            <w:r w:rsidRPr="007455C1">
              <w:rPr>
                <w:rFonts w:asciiTheme="minorHAnsi" w:hAnsiTheme="minorHAnsi"/>
                <w:sz w:val="20"/>
                <w:szCs w:val="20"/>
              </w:rPr>
              <w:t>BbLearn</w:t>
            </w:r>
            <w:proofErr w:type="spellEnd"/>
            <w:ins w:id="171" w:author="Jentsch, Teresa" w:date="2015-02-11T12:32:00Z">
              <w:r w:rsidR="00F33193">
                <w:rPr>
                  <w:rFonts w:asciiTheme="minorHAnsi" w:hAnsiTheme="minorHAnsi"/>
                  <w:sz w:val="20"/>
                  <w:szCs w:val="20"/>
                </w:rPr>
                <w:t xml:space="preserve"> and Blackboard Collaborate</w:t>
              </w:r>
            </w:ins>
            <w:del w:id="172" w:author="Jentsch, Teresa" w:date="2015-02-11T12:32:00Z">
              <w:r w:rsidRPr="007455C1" w:rsidDel="00F33193">
                <w:rPr>
                  <w:rFonts w:asciiTheme="minorHAnsi" w:hAnsiTheme="minorHAnsi"/>
                  <w:sz w:val="20"/>
                  <w:szCs w:val="20"/>
                </w:rPr>
                <w:delText>.</w:delText>
              </w:r>
            </w:del>
          </w:p>
        </w:tc>
      </w:tr>
      <w:tr w:rsidR="007455C1" w:rsidRPr="007455C1" w:rsidTr="008B2CAD">
        <w:tc>
          <w:tcPr>
            <w:tcW w:w="1443" w:type="dxa"/>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Course</w:t>
            </w:r>
          </w:p>
        </w:tc>
        <w:tc>
          <w:tcPr>
            <w:tcW w:w="133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Credits</w:t>
            </w:r>
          </w:p>
        </w:tc>
        <w:tc>
          <w:tcPr>
            <w:tcW w:w="1442" w:type="dxa"/>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Course</w:t>
            </w:r>
          </w:p>
        </w:tc>
        <w:tc>
          <w:tcPr>
            <w:tcW w:w="133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Credits</w:t>
            </w:r>
          </w:p>
        </w:tc>
        <w:tc>
          <w:tcPr>
            <w:tcW w:w="4027" w:type="dxa"/>
            <w:gridSpan w:val="2"/>
            <w:vMerge/>
          </w:tcPr>
          <w:p w:rsidR="007455C1" w:rsidRPr="007455C1" w:rsidRDefault="007455C1" w:rsidP="007455C1">
            <w:pPr>
              <w:pStyle w:val="NoSpacing"/>
              <w:rPr>
                <w:rFonts w:asciiTheme="minorHAnsi" w:hAnsiTheme="minorHAnsi"/>
                <w:sz w:val="20"/>
                <w:szCs w:val="20"/>
              </w:rPr>
            </w:pPr>
          </w:p>
        </w:tc>
      </w:tr>
      <w:tr w:rsidR="007455C1" w:rsidRPr="007455C1" w:rsidTr="008B2CAD">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English 101*</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442"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English 102</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4027" w:type="dxa"/>
            <w:gridSpan w:val="2"/>
            <w:vMerge/>
          </w:tcPr>
          <w:p w:rsidR="007455C1" w:rsidRPr="007455C1" w:rsidRDefault="007455C1" w:rsidP="007455C1">
            <w:pPr>
              <w:pStyle w:val="NoSpacing"/>
              <w:rPr>
                <w:rFonts w:asciiTheme="minorHAnsi" w:hAnsiTheme="minorHAnsi"/>
                <w:sz w:val="20"/>
                <w:szCs w:val="20"/>
              </w:rPr>
            </w:pPr>
          </w:p>
        </w:tc>
      </w:tr>
      <w:tr w:rsidR="007455C1" w:rsidRPr="007455C1" w:rsidTr="008B2CAD">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Math 123*</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442"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 xml:space="preserve">Science </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4</w:t>
            </w:r>
          </w:p>
        </w:tc>
        <w:tc>
          <w:tcPr>
            <w:tcW w:w="4027" w:type="dxa"/>
            <w:gridSpan w:val="2"/>
            <w:vMerge/>
          </w:tcPr>
          <w:p w:rsidR="007455C1" w:rsidRPr="007455C1" w:rsidRDefault="007455C1" w:rsidP="007455C1">
            <w:pPr>
              <w:pStyle w:val="NoSpacing"/>
              <w:rPr>
                <w:rFonts w:asciiTheme="minorHAnsi" w:hAnsiTheme="minorHAnsi"/>
                <w:sz w:val="20"/>
                <w:szCs w:val="20"/>
              </w:rPr>
            </w:pPr>
          </w:p>
        </w:tc>
      </w:tr>
      <w:tr w:rsidR="007455C1" w:rsidRPr="007455C1" w:rsidTr="008B2CAD">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Science</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4</w:t>
            </w:r>
          </w:p>
        </w:tc>
        <w:tc>
          <w:tcPr>
            <w:tcW w:w="1442"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ISEM 101</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4027" w:type="dxa"/>
            <w:gridSpan w:val="2"/>
            <w:vMerge/>
          </w:tcPr>
          <w:p w:rsidR="007455C1" w:rsidRPr="007455C1" w:rsidRDefault="007455C1" w:rsidP="007455C1">
            <w:pPr>
              <w:pStyle w:val="NoSpacing"/>
              <w:rPr>
                <w:rFonts w:asciiTheme="minorHAnsi" w:hAnsiTheme="minorHAnsi"/>
                <w:sz w:val="20"/>
                <w:szCs w:val="20"/>
              </w:rPr>
            </w:pPr>
          </w:p>
        </w:tc>
      </w:tr>
      <w:tr w:rsidR="007455C1" w:rsidRPr="007455C1" w:rsidTr="008B2CAD">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EDCI 201</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2</w:t>
            </w:r>
          </w:p>
        </w:tc>
        <w:tc>
          <w:tcPr>
            <w:tcW w:w="1442"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Content</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4027" w:type="dxa"/>
            <w:gridSpan w:val="2"/>
            <w:vMerge/>
          </w:tcPr>
          <w:p w:rsidR="007455C1" w:rsidRPr="007455C1" w:rsidRDefault="007455C1" w:rsidP="007455C1">
            <w:pPr>
              <w:pStyle w:val="NoSpacing"/>
              <w:rPr>
                <w:rFonts w:asciiTheme="minorHAnsi" w:hAnsiTheme="minorHAnsi"/>
                <w:sz w:val="20"/>
                <w:szCs w:val="20"/>
              </w:rPr>
            </w:pPr>
          </w:p>
        </w:tc>
      </w:tr>
      <w:tr w:rsidR="007455C1" w:rsidRPr="007455C1" w:rsidTr="008B2CAD">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Soc. Science</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442"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EDSP 300</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2</w:t>
            </w:r>
          </w:p>
        </w:tc>
        <w:tc>
          <w:tcPr>
            <w:tcW w:w="4027" w:type="dxa"/>
            <w:gridSpan w:val="2"/>
            <w:vMerge/>
          </w:tcPr>
          <w:p w:rsidR="007455C1" w:rsidRPr="007455C1" w:rsidRDefault="007455C1" w:rsidP="007455C1">
            <w:pPr>
              <w:pStyle w:val="NoSpacing"/>
              <w:rPr>
                <w:rFonts w:asciiTheme="minorHAnsi" w:hAnsiTheme="minorHAnsi"/>
                <w:sz w:val="20"/>
                <w:szCs w:val="20"/>
              </w:rPr>
            </w:pPr>
          </w:p>
        </w:tc>
      </w:tr>
      <w:tr w:rsidR="007455C1" w:rsidRPr="007455C1" w:rsidTr="008B2CAD">
        <w:tc>
          <w:tcPr>
            <w:tcW w:w="1443" w:type="dxa"/>
          </w:tcPr>
          <w:p w:rsidR="007455C1" w:rsidRPr="007455C1" w:rsidRDefault="007455C1" w:rsidP="007455C1">
            <w:pPr>
              <w:pStyle w:val="NoSpacing"/>
              <w:rPr>
                <w:rFonts w:asciiTheme="minorHAnsi" w:hAnsiTheme="minorHAnsi"/>
                <w:color w:val="FF0000"/>
                <w:sz w:val="20"/>
                <w:szCs w:val="20"/>
              </w:rPr>
            </w:pPr>
          </w:p>
        </w:tc>
        <w:tc>
          <w:tcPr>
            <w:tcW w:w="1332" w:type="dxa"/>
            <w:vAlign w:val="center"/>
          </w:tcPr>
          <w:p w:rsidR="007455C1" w:rsidRPr="007455C1" w:rsidRDefault="007455C1" w:rsidP="007455C1">
            <w:pPr>
              <w:pStyle w:val="NoSpacing"/>
              <w:rPr>
                <w:rFonts w:asciiTheme="minorHAnsi" w:hAnsiTheme="minorHAnsi"/>
                <w:sz w:val="20"/>
                <w:szCs w:val="20"/>
              </w:rPr>
            </w:pPr>
          </w:p>
        </w:tc>
        <w:tc>
          <w:tcPr>
            <w:tcW w:w="1442"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Comm. 101</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2</w:t>
            </w:r>
          </w:p>
        </w:tc>
        <w:tc>
          <w:tcPr>
            <w:tcW w:w="4027" w:type="dxa"/>
            <w:gridSpan w:val="2"/>
            <w:vMerge/>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p>
        </w:tc>
        <w:tc>
          <w:tcPr>
            <w:tcW w:w="1332"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Total: 15</w:t>
            </w:r>
          </w:p>
        </w:tc>
        <w:tc>
          <w:tcPr>
            <w:tcW w:w="1442" w:type="dxa"/>
          </w:tcPr>
          <w:p w:rsidR="007455C1" w:rsidRPr="007455C1" w:rsidRDefault="007455C1" w:rsidP="007455C1">
            <w:pPr>
              <w:pStyle w:val="NoSpacing"/>
              <w:rPr>
                <w:rFonts w:asciiTheme="minorHAnsi" w:hAnsiTheme="minorHAnsi"/>
                <w:sz w:val="20"/>
                <w:szCs w:val="20"/>
              </w:rPr>
            </w:pPr>
          </w:p>
        </w:tc>
        <w:tc>
          <w:tcPr>
            <w:tcW w:w="1332"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Total: 17</w:t>
            </w:r>
          </w:p>
        </w:tc>
        <w:tc>
          <w:tcPr>
            <w:tcW w:w="4027" w:type="dxa"/>
            <w:gridSpan w:val="2"/>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2775" w:type="dxa"/>
            <w:gridSpan w:val="2"/>
            <w:shd w:val="clear" w:color="auto" w:fill="DAEEF3" w:themeFill="accent5" w:themeFillTint="33"/>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Sophomore Year</w:t>
            </w:r>
          </w:p>
          <w:p w:rsidR="007455C1" w:rsidRPr="007455C1" w:rsidRDefault="007455C1" w:rsidP="007455C1">
            <w:pPr>
              <w:pStyle w:val="NoSpacing"/>
              <w:rPr>
                <w:rFonts w:asciiTheme="minorHAnsi" w:hAnsiTheme="minorHAnsi"/>
                <w:sz w:val="20"/>
                <w:szCs w:val="20"/>
              </w:rPr>
            </w:pPr>
            <w:r w:rsidRPr="007455C1">
              <w:rPr>
                <w:rFonts w:asciiTheme="minorHAnsi" w:hAnsiTheme="minorHAnsi"/>
                <w:b/>
                <w:sz w:val="20"/>
                <w:szCs w:val="20"/>
              </w:rPr>
              <w:t>1</w:t>
            </w:r>
            <w:r w:rsidRPr="007455C1">
              <w:rPr>
                <w:rFonts w:asciiTheme="minorHAnsi" w:hAnsiTheme="minorHAnsi"/>
                <w:b/>
                <w:sz w:val="20"/>
                <w:szCs w:val="20"/>
                <w:vertAlign w:val="superscript"/>
              </w:rPr>
              <w:t>st</w:t>
            </w:r>
            <w:r w:rsidRPr="007455C1">
              <w:rPr>
                <w:rFonts w:asciiTheme="minorHAnsi" w:hAnsiTheme="minorHAnsi"/>
                <w:b/>
                <w:sz w:val="20"/>
                <w:szCs w:val="20"/>
              </w:rPr>
              <w:t xml:space="preserve"> Semester</w:t>
            </w:r>
          </w:p>
        </w:tc>
        <w:tc>
          <w:tcPr>
            <w:tcW w:w="2774" w:type="dxa"/>
            <w:gridSpan w:val="2"/>
            <w:shd w:val="clear" w:color="auto" w:fill="DAEEF3" w:themeFill="accent5" w:themeFillTint="33"/>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Sophomore Year</w:t>
            </w:r>
          </w:p>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2</w:t>
            </w:r>
            <w:r w:rsidRPr="007455C1">
              <w:rPr>
                <w:rFonts w:asciiTheme="minorHAnsi" w:hAnsiTheme="minorHAnsi"/>
                <w:b/>
                <w:sz w:val="20"/>
                <w:szCs w:val="20"/>
                <w:vertAlign w:val="superscript"/>
              </w:rPr>
              <w:t>nd</w:t>
            </w:r>
            <w:r w:rsidRPr="007455C1">
              <w:rPr>
                <w:rFonts w:asciiTheme="minorHAnsi" w:hAnsiTheme="minorHAnsi"/>
                <w:b/>
                <w:sz w:val="20"/>
                <w:szCs w:val="20"/>
              </w:rPr>
              <w:t xml:space="preserve"> Semester</w:t>
            </w:r>
          </w:p>
        </w:tc>
        <w:tc>
          <w:tcPr>
            <w:tcW w:w="4027" w:type="dxa"/>
            <w:gridSpan w:val="2"/>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Course</w:t>
            </w:r>
          </w:p>
        </w:tc>
        <w:tc>
          <w:tcPr>
            <w:tcW w:w="133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Credits</w:t>
            </w:r>
          </w:p>
        </w:tc>
        <w:tc>
          <w:tcPr>
            <w:tcW w:w="144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Course</w:t>
            </w:r>
          </w:p>
        </w:tc>
        <w:tc>
          <w:tcPr>
            <w:tcW w:w="133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Credits</w:t>
            </w:r>
          </w:p>
        </w:tc>
        <w:tc>
          <w:tcPr>
            <w:tcW w:w="4027" w:type="dxa"/>
            <w:gridSpan w:val="2"/>
            <w:vMerge w:val="restart"/>
          </w:tcPr>
          <w:p w:rsidR="007455C1" w:rsidRPr="007455C1" w:rsidRDefault="007455C1" w:rsidP="007455C1">
            <w:pPr>
              <w:pStyle w:val="NoSpacing"/>
              <w:rPr>
                <w:rFonts w:asciiTheme="minorHAnsi" w:hAnsiTheme="minorHAnsi"/>
                <w:color w:val="FF0000"/>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EDCI 301</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44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EDCI 302</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4</w:t>
            </w:r>
          </w:p>
        </w:tc>
        <w:tc>
          <w:tcPr>
            <w:tcW w:w="4027" w:type="dxa"/>
            <w:gridSpan w:val="2"/>
            <w:vMerge/>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Eng. Comp</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44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Humanities</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4027" w:type="dxa"/>
            <w:gridSpan w:val="2"/>
            <w:vMerge/>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Content/Core</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12</w:t>
            </w:r>
          </w:p>
        </w:tc>
        <w:tc>
          <w:tcPr>
            <w:tcW w:w="144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Content/Core</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12</w:t>
            </w:r>
          </w:p>
        </w:tc>
        <w:tc>
          <w:tcPr>
            <w:tcW w:w="4027" w:type="dxa"/>
            <w:gridSpan w:val="2"/>
            <w:vMerge/>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Total: 18</w:t>
            </w:r>
          </w:p>
        </w:tc>
        <w:tc>
          <w:tcPr>
            <w:tcW w:w="1442" w:type="dxa"/>
            <w:vAlign w:val="center"/>
          </w:tcPr>
          <w:p w:rsidR="007455C1" w:rsidRPr="007455C1" w:rsidRDefault="007455C1" w:rsidP="007455C1">
            <w:pPr>
              <w:pStyle w:val="NoSpacing"/>
              <w:rPr>
                <w:rFonts w:asciiTheme="minorHAnsi" w:hAnsiTheme="minorHAnsi"/>
                <w:sz w:val="20"/>
                <w:szCs w:val="20"/>
              </w:rPr>
            </w:pP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Total: 19</w:t>
            </w:r>
          </w:p>
        </w:tc>
        <w:tc>
          <w:tcPr>
            <w:tcW w:w="4027" w:type="dxa"/>
            <w:gridSpan w:val="2"/>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2775" w:type="dxa"/>
            <w:gridSpan w:val="2"/>
            <w:shd w:val="clear" w:color="auto" w:fill="DAEEF3" w:themeFill="accent5" w:themeFillTint="33"/>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Junior Year</w:t>
            </w:r>
          </w:p>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1</w:t>
            </w:r>
            <w:r w:rsidRPr="007455C1">
              <w:rPr>
                <w:rFonts w:asciiTheme="minorHAnsi" w:hAnsiTheme="minorHAnsi"/>
                <w:b/>
                <w:sz w:val="20"/>
                <w:szCs w:val="20"/>
                <w:vertAlign w:val="superscript"/>
              </w:rPr>
              <w:t>st</w:t>
            </w:r>
            <w:r w:rsidRPr="007455C1">
              <w:rPr>
                <w:rFonts w:asciiTheme="minorHAnsi" w:hAnsiTheme="minorHAnsi"/>
                <w:b/>
                <w:sz w:val="20"/>
                <w:szCs w:val="20"/>
              </w:rPr>
              <w:t xml:space="preserve"> Semester</w:t>
            </w:r>
          </w:p>
        </w:tc>
        <w:tc>
          <w:tcPr>
            <w:tcW w:w="2774" w:type="dxa"/>
            <w:gridSpan w:val="2"/>
            <w:shd w:val="clear" w:color="auto" w:fill="DAEEF3" w:themeFill="accent5" w:themeFillTint="33"/>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Junior Year</w:t>
            </w:r>
          </w:p>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2</w:t>
            </w:r>
            <w:r w:rsidRPr="007455C1">
              <w:rPr>
                <w:rFonts w:asciiTheme="minorHAnsi" w:hAnsiTheme="minorHAnsi"/>
                <w:b/>
                <w:sz w:val="20"/>
                <w:szCs w:val="20"/>
                <w:vertAlign w:val="superscript"/>
              </w:rPr>
              <w:t>nd</w:t>
            </w:r>
            <w:r w:rsidRPr="007455C1">
              <w:rPr>
                <w:rFonts w:asciiTheme="minorHAnsi" w:hAnsiTheme="minorHAnsi"/>
                <w:b/>
                <w:sz w:val="20"/>
                <w:szCs w:val="20"/>
              </w:rPr>
              <w:t xml:space="preserve"> Semester</w:t>
            </w:r>
          </w:p>
        </w:tc>
        <w:tc>
          <w:tcPr>
            <w:tcW w:w="4027" w:type="dxa"/>
            <w:gridSpan w:val="2"/>
            <w:shd w:val="clear" w:color="auto" w:fill="DAEEF3" w:themeFill="accent5" w:themeFillTint="33"/>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Junior/Third Year Summer</w:t>
            </w: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Course</w:t>
            </w:r>
          </w:p>
        </w:tc>
        <w:tc>
          <w:tcPr>
            <w:tcW w:w="133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Credits</w:t>
            </w:r>
          </w:p>
        </w:tc>
        <w:tc>
          <w:tcPr>
            <w:tcW w:w="144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Course</w:t>
            </w:r>
          </w:p>
        </w:tc>
        <w:tc>
          <w:tcPr>
            <w:tcW w:w="133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Credits</w:t>
            </w:r>
          </w:p>
        </w:tc>
        <w:tc>
          <w:tcPr>
            <w:tcW w:w="1920" w:type="dxa"/>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Course</w:t>
            </w:r>
          </w:p>
        </w:tc>
        <w:tc>
          <w:tcPr>
            <w:tcW w:w="2107" w:type="dxa"/>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Credits</w:t>
            </w: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EDCI 463</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44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EDCI 410</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2</w:t>
            </w:r>
          </w:p>
        </w:tc>
        <w:tc>
          <w:tcPr>
            <w:tcW w:w="1920"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EDSP 325</w:t>
            </w:r>
          </w:p>
        </w:tc>
        <w:tc>
          <w:tcPr>
            <w:tcW w:w="2107"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2</w:t>
            </w: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Methods</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4</w:t>
            </w:r>
          </w:p>
        </w:tc>
        <w:tc>
          <w:tcPr>
            <w:tcW w:w="144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EDCI 453</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1</w:t>
            </w:r>
          </w:p>
        </w:tc>
        <w:tc>
          <w:tcPr>
            <w:tcW w:w="1920"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EDSP 350</w:t>
            </w:r>
          </w:p>
        </w:tc>
        <w:tc>
          <w:tcPr>
            <w:tcW w:w="2107"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Humanities</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44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ISEM 301</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1</w:t>
            </w:r>
          </w:p>
        </w:tc>
        <w:tc>
          <w:tcPr>
            <w:tcW w:w="1920" w:type="dxa"/>
          </w:tcPr>
          <w:p w:rsidR="007455C1" w:rsidRPr="007455C1" w:rsidRDefault="007455C1" w:rsidP="007455C1">
            <w:pPr>
              <w:pStyle w:val="NoSpacing"/>
              <w:rPr>
                <w:rFonts w:asciiTheme="minorHAnsi" w:hAnsiTheme="minorHAnsi"/>
                <w:sz w:val="20"/>
                <w:szCs w:val="20"/>
              </w:rPr>
            </w:pPr>
          </w:p>
        </w:tc>
        <w:tc>
          <w:tcPr>
            <w:tcW w:w="2107" w:type="dxa"/>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Content Area</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9</w:t>
            </w:r>
          </w:p>
        </w:tc>
        <w:tc>
          <w:tcPr>
            <w:tcW w:w="144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Content Area</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13</w:t>
            </w:r>
          </w:p>
        </w:tc>
        <w:tc>
          <w:tcPr>
            <w:tcW w:w="1920" w:type="dxa"/>
          </w:tcPr>
          <w:p w:rsidR="007455C1" w:rsidRPr="007455C1" w:rsidRDefault="007455C1" w:rsidP="007455C1">
            <w:pPr>
              <w:pStyle w:val="NoSpacing"/>
              <w:rPr>
                <w:rFonts w:asciiTheme="minorHAnsi" w:hAnsiTheme="minorHAnsi"/>
                <w:sz w:val="20"/>
                <w:szCs w:val="20"/>
              </w:rPr>
            </w:pPr>
          </w:p>
        </w:tc>
        <w:tc>
          <w:tcPr>
            <w:tcW w:w="2107" w:type="dxa"/>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Total: 19</w:t>
            </w:r>
          </w:p>
        </w:tc>
        <w:tc>
          <w:tcPr>
            <w:tcW w:w="1442" w:type="dxa"/>
            <w:vAlign w:val="center"/>
          </w:tcPr>
          <w:p w:rsidR="007455C1" w:rsidRPr="007455C1" w:rsidRDefault="007455C1" w:rsidP="007455C1">
            <w:pPr>
              <w:pStyle w:val="NoSpacing"/>
              <w:rPr>
                <w:rFonts w:asciiTheme="minorHAnsi" w:hAnsiTheme="minorHAnsi"/>
                <w:sz w:val="20"/>
                <w:szCs w:val="20"/>
              </w:rPr>
            </w:pP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Total: 17</w:t>
            </w:r>
          </w:p>
        </w:tc>
        <w:tc>
          <w:tcPr>
            <w:tcW w:w="1920" w:type="dxa"/>
          </w:tcPr>
          <w:p w:rsidR="007455C1" w:rsidRPr="007455C1" w:rsidRDefault="007455C1" w:rsidP="007455C1">
            <w:pPr>
              <w:pStyle w:val="NoSpacing"/>
              <w:rPr>
                <w:rFonts w:asciiTheme="minorHAnsi" w:hAnsiTheme="minorHAnsi"/>
                <w:sz w:val="20"/>
                <w:szCs w:val="20"/>
              </w:rPr>
            </w:pPr>
          </w:p>
        </w:tc>
        <w:tc>
          <w:tcPr>
            <w:tcW w:w="2107"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Total: 5</w:t>
            </w:r>
          </w:p>
        </w:tc>
      </w:tr>
      <w:tr w:rsidR="007455C1" w:rsidRPr="007455C1" w:rsidTr="008B2CAD">
        <w:trPr>
          <w:trHeight w:val="233"/>
        </w:trPr>
        <w:tc>
          <w:tcPr>
            <w:tcW w:w="2775" w:type="dxa"/>
            <w:gridSpan w:val="2"/>
            <w:shd w:val="clear" w:color="auto" w:fill="DAEEF3" w:themeFill="accent5" w:themeFillTint="33"/>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Senior Year</w:t>
            </w:r>
          </w:p>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1</w:t>
            </w:r>
            <w:r w:rsidRPr="007455C1">
              <w:rPr>
                <w:rFonts w:asciiTheme="minorHAnsi" w:hAnsiTheme="minorHAnsi"/>
                <w:b/>
                <w:sz w:val="20"/>
                <w:szCs w:val="20"/>
                <w:vertAlign w:val="superscript"/>
              </w:rPr>
              <w:t>st</w:t>
            </w:r>
            <w:r w:rsidRPr="007455C1">
              <w:rPr>
                <w:rFonts w:asciiTheme="minorHAnsi" w:hAnsiTheme="minorHAnsi"/>
                <w:b/>
                <w:sz w:val="20"/>
                <w:szCs w:val="20"/>
              </w:rPr>
              <w:t xml:space="preserve"> Semester</w:t>
            </w:r>
          </w:p>
        </w:tc>
        <w:tc>
          <w:tcPr>
            <w:tcW w:w="2774" w:type="dxa"/>
            <w:gridSpan w:val="2"/>
            <w:shd w:val="clear" w:color="auto" w:fill="DAEEF3" w:themeFill="accent5" w:themeFillTint="33"/>
            <w:vAlign w:val="center"/>
          </w:tcPr>
          <w:p w:rsidR="007455C1" w:rsidRPr="007455C1" w:rsidDel="003C1ACA" w:rsidRDefault="007455C1" w:rsidP="003C1ACA">
            <w:pPr>
              <w:pStyle w:val="NoSpacing"/>
              <w:rPr>
                <w:del w:id="173" w:author="Jentsch, Teresa" w:date="2015-02-11T11:50:00Z"/>
                <w:rFonts w:asciiTheme="minorHAnsi" w:hAnsiTheme="minorHAnsi"/>
                <w:b/>
                <w:sz w:val="20"/>
                <w:szCs w:val="20"/>
              </w:rPr>
            </w:pPr>
            <w:del w:id="174" w:author="Jentsch, Teresa" w:date="2015-02-11T11:50:00Z">
              <w:r w:rsidRPr="007455C1" w:rsidDel="003C1ACA">
                <w:rPr>
                  <w:rFonts w:asciiTheme="minorHAnsi" w:hAnsiTheme="minorHAnsi"/>
                  <w:b/>
                  <w:sz w:val="20"/>
                  <w:szCs w:val="20"/>
                </w:rPr>
                <w:delText>Senior Year</w:delText>
              </w:r>
            </w:del>
            <w:ins w:id="175" w:author="Jentsch, Teresa" w:date="2015-02-11T11:50:00Z">
              <w:r w:rsidR="003C1ACA">
                <w:rPr>
                  <w:rFonts w:asciiTheme="minorHAnsi" w:hAnsiTheme="minorHAnsi"/>
                  <w:b/>
                  <w:sz w:val="20"/>
                  <w:szCs w:val="20"/>
                </w:rPr>
                <w:t xml:space="preserve"> Graduate Year</w:t>
              </w:r>
            </w:ins>
          </w:p>
          <w:p w:rsidR="007455C1" w:rsidRPr="007455C1" w:rsidRDefault="007455C1" w:rsidP="003C1ACA">
            <w:pPr>
              <w:pStyle w:val="NoSpacing"/>
              <w:rPr>
                <w:rFonts w:asciiTheme="minorHAnsi" w:hAnsiTheme="minorHAnsi"/>
                <w:b/>
                <w:sz w:val="20"/>
                <w:szCs w:val="20"/>
              </w:rPr>
            </w:pPr>
            <w:del w:id="176" w:author="Jentsch, Teresa" w:date="2015-02-11T11:50:00Z">
              <w:r w:rsidRPr="007455C1" w:rsidDel="003C1ACA">
                <w:rPr>
                  <w:rFonts w:asciiTheme="minorHAnsi" w:hAnsiTheme="minorHAnsi"/>
                  <w:b/>
                  <w:sz w:val="20"/>
                  <w:szCs w:val="20"/>
                </w:rPr>
                <w:delText>2</w:delText>
              </w:r>
              <w:r w:rsidRPr="007455C1" w:rsidDel="003C1ACA">
                <w:rPr>
                  <w:rFonts w:asciiTheme="minorHAnsi" w:hAnsiTheme="minorHAnsi"/>
                  <w:b/>
                  <w:sz w:val="20"/>
                  <w:szCs w:val="20"/>
                  <w:vertAlign w:val="superscript"/>
                </w:rPr>
                <w:delText>nd</w:delText>
              </w:r>
              <w:r w:rsidRPr="007455C1" w:rsidDel="003C1ACA">
                <w:rPr>
                  <w:rFonts w:asciiTheme="minorHAnsi" w:hAnsiTheme="minorHAnsi"/>
                  <w:b/>
                  <w:sz w:val="20"/>
                  <w:szCs w:val="20"/>
                </w:rPr>
                <w:delText xml:space="preserve"> Semester</w:delText>
              </w:r>
            </w:del>
          </w:p>
        </w:tc>
        <w:tc>
          <w:tcPr>
            <w:tcW w:w="4027" w:type="dxa"/>
            <w:gridSpan w:val="2"/>
            <w:shd w:val="clear" w:color="auto" w:fill="DAEEF3" w:themeFill="accent5" w:themeFillTint="33"/>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Graduate Year Summer</w:t>
            </w: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Course</w:t>
            </w:r>
          </w:p>
        </w:tc>
        <w:tc>
          <w:tcPr>
            <w:tcW w:w="133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Credits</w:t>
            </w:r>
          </w:p>
        </w:tc>
        <w:tc>
          <w:tcPr>
            <w:tcW w:w="144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Course</w:t>
            </w:r>
          </w:p>
        </w:tc>
        <w:tc>
          <w:tcPr>
            <w:tcW w:w="133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Credits</w:t>
            </w:r>
          </w:p>
        </w:tc>
        <w:tc>
          <w:tcPr>
            <w:tcW w:w="1920" w:type="dxa"/>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Course</w:t>
            </w:r>
          </w:p>
        </w:tc>
        <w:tc>
          <w:tcPr>
            <w:tcW w:w="2107" w:type="dxa"/>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Credits</w:t>
            </w: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EDCI 485</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15</w:t>
            </w:r>
          </w:p>
        </w:tc>
        <w:tc>
          <w:tcPr>
            <w:tcW w:w="144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EDSP 423</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920"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EDSP 522</w:t>
            </w:r>
          </w:p>
        </w:tc>
        <w:tc>
          <w:tcPr>
            <w:tcW w:w="2107"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2</w:t>
            </w: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EDCI 401</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1</w:t>
            </w:r>
          </w:p>
        </w:tc>
        <w:tc>
          <w:tcPr>
            <w:tcW w:w="144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EDSP 425</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920" w:type="dxa"/>
          </w:tcPr>
          <w:p w:rsidR="007455C1" w:rsidRPr="007455C1" w:rsidRDefault="007455C1" w:rsidP="007455C1">
            <w:pPr>
              <w:pStyle w:val="NoSpacing"/>
              <w:rPr>
                <w:rFonts w:asciiTheme="minorHAnsi" w:hAnsiTheme="minorHAnsi"/>
                <w:sz w:val="20"/>
                <w:szCs w:val="20"/>
              </w:rPr>
            </w:pPr>
          </w:p>
        </w:tc>
        <w:tc>
          <w:tcPr>
            <w:tcW w:w="2107" w:type="dxa"/>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p>
        </w:tc>
        <w:tc>
          <w:tcPr>
            <w:tcW w:w="1332" w:type="dxa"/>
            <w:vAlign w:val="center"/>
          </w:tcPr>
          <w:p w:rsidR="007455C1" w:rsidRPr="007455C1" w:rsidRDefault="007455C1" w:rsidP="007455C1">
            <w:pPr>
              <w:pStyle w:val="NoSpacing"/>
              <w:rPr>
                <w:rFonts w:asciiTheme="minorHAnsi" w:hAnsiTheme="minorHAnsi"/>
                <w:sz w:val="20"/>
                <w:szCs w:val="20"/>
              </w:rPr>
            </w:pPr>
          </w:p>
        </w:tc>
        <w:tc>
          <w:tcPr>
            <w:tcW w:w="144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EDSP 426</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920" w:type="dxa"/>
          </w:tcPr>
          <w:p w:rsidR="007455C1" w:rsidRPr="007455C1" w:rsidRDefault="007455C1" w:rsidP="007455C1">
            <w:pPr>
              <w:pStyle w:val="NoSpacing"/>
              <w:rPr>
                <w:rFonts w:asciiTheme="minorHAnsi" w:hAnsiTheme="minorHAnsi"/>
                <w:sz w:val="20"/>
                <w:szCs w:val="20"/>
              </w:rPr>
            </w:pPr>
          </w:p>
        </w:tc>
        <w:tc>
          <w:tcPr>
            <w:tcW w:w="2107" w:type="dxa"/>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p>
        </w:tc>
        <w:tc>
          <w:tcPr>
            <w:tcW w:w="1332" w:type="dxa"/>
            <w:vAlign w:val="center"/>
          </w:tcPr>
          <w:p w:rsidR="007455C1" w:rsidRPr="007455C1" w:rsidRDefault="007455C1" w:rsidP="007455C1">
            <w:pPr>
              <w:pStyle w:val="NoSpacing"/>
              <w:rPr>
                <w:rFonts w:asciiTheme="minorHAnsi" w:hAnsiTheme="minorHAnsi"/>
                <w:sz w:val="20"/>
                <w:szCs w:val="20"/>
              </w:rPr>
            </w:pPr>
          </w:p>
        </w:tc>
        <w:tc>
          <w:tcPr>
            <w:tcW w:w="144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EDCI 320</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4</w:t>
            </w:r>
          </w:p>
        </w:tc>
        <w:tc>
          <w:tcPr>
            <w:tcW w:w="1920" w:type="dxa"/>
          </w:tcPr>
          <w:p w:rsidR="007455C1" w:rsidRPr="007455C1" w:rsidRDefault="007455C1" w:rsidP="007455C1">
            <w:pPr>
              <w:pStyle w:val="NoSpacing"/>
              <w:rPr>
                <w:rFonts w:asciiTheme="minorHAnsi" w:hAnsiTheme="minorHAnsi"/>
                <w:sz w:val="20"/>
                <w:szCs w:val="20"/>
              </w:rPr>
            </w:pPr>
          </w:p>
        </w:tc>
        <w:tc>
          <w:tcPr>
            <w:tcW w:w="2107" w:type="dxa"/>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Total: 16</w:t>
            </w:r>
          </w:p>
        </w:tc>
        <w:tc>
          <w:tcPr>
            <w:tcW w:w="1442" w:type="dxa"/>
            <w:vAlign w:val="center"/>
          </w:tcPr>
          <w:p w:rsidR="007455C1" w:rsidRPr="007455C1" w:rsidRDefault="007455C1" w:rsidP="007455C1">
            <w:pPr>
              <w:pStyle w:val="NoSpacing"/>
              <w:rPr>
                <w:rFonts w:asciiTheme="minorHAnsi" w:hAnsiTheme="minorHAnsi"/>
                <w:sz w:val="20"/>
                <w:szCs w:val="20"/>
              </w:rPr>
            </w:pP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Total: 13</w:t>
            </w:r>
          </w:p>
        </w:tc>
        <w:tc>
          <w:tcPr>
            <w:tcW w:w="1920" w:type="dxa"/>
          </w:tcPr>
          <w:p w:rsidR="007455C1" w:rsidRPr="007455C1" w:rsidRDefault="007455C1" w:rsidP="007455C1">
            <w:pPr>
              <w:pStyle w:val="NoSpacing"/>
              <w:rPr>
                <w:rFonts w:asciiTheme="minorHAnsi" w:hAnsiTheme="minorHAnsi"/>
                <w:sz w:val="20"/>
                <w:szCs w:val="20"/>
              </w:rPr>
            </w:pPr>
          </w:p>
        </w:tc>
        <w:tc>
          <w:tcPr>
            <w:tcW w:w="2107"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Total: 2</w:t>
            </w:r>
          </w:p>
        </w:tc>
      </w:tr>
      <w:tr w:rsidR="007455C1" w:rsidRPr="007455C1" w:rsidTr="008B2CAD">
        <w:trPr>
          <w:trHeight w:val="233"/>
        </w:trPr>
        <w:tc>
          <w:tcPr>
            <w:tcW w:w="2775" w:type="dxa"/>
            <w:gridSpan w:val="2"/>
            <w:vMerge w:val="restart"/>
          </w:tcPr>
          <w:p w:rsidR="007455C1" w:rsidRDefault="007455C1" w:rsidP="007455C1">
            <w:pPr>
              <w:pStyle w:val="NoSpacing"/>
              <w:rPr>
                <w:ins w:id="177" w:author="Jentsch, Teresa" w:date="2015-02-11T11:50:00Z"/>
                <w:rFonts w:asciiTheme="minorHAnsi" w:hAnsiTheme="minorHAnsi"/>
                <w:i/>
                <w:sz w:val="20"/>
                <w:szCs w:val="20"/>
                <w:u w:val="single"/>
              </w:rPr>
            </w:pPr>
            <w:r w:rsidRPr="007455C1">
              <w:rPr>
                <w:rFonts w:asciiTheme="minorHAnsi" w:hAnsiTheme="minorHAnsi"/>
                <w:b/>
                <w:sz w:val="20"/>
                <w:szCs w:val="20"/>
              </w:rPr>
              <w:t>TOTAL</w:t>
            </w:r>
            <w:r w:rsidRPr="007455C1">
              <w:rPr>
                <w:rFonts w:asciiTheme="minorHAnsi" w:hAnsiTheme="minorHAnsi"/>
                <w:sz w:val="20"/>
                <w:szCs w:val="20"/>
              </w:rPr>
              <w:t xml:space="preserve"> Undergraduates need a </w:t>
            </w:r>
            <w:r w:rsidRPr="003C1ACA">
              <w:rPr>
                <w:rFonts w:asciiTheme="minorHAnsi" w:hAnsiTheme="minorHAnsi"/>
                <w:i/>
                <w:sz w:val="20"/>
                <w:szCs w:val="20"/>
                <w:u w:val="single"/>
                <w:rPrChange w:id="178" w:author="Jentsch, Teresa" w:date="2015-02-11T11:50:00Z">
                  <w:rPr>
                    <w:rFonts w:asciiTheme="minorHAnsi" w:hAnsiTheme="minorHAnsi"/>
                    <w:sz w:val="20"/>
                    <w:szCs w:val="20"/>
                  </w:rPr>
                </w:rPrChange>
              </w:rPr>
              <w:t>minimum of 128 credit hours.</w:t>
            </w:r>
          </w:p>
          <w:p w:rsidR="003C1ACA" w:rsidRPr="007455C1" w:rsidRDefault="003C1ACA" w:rsidP="007455C1">
            <w:pPr>
              <w:pStyle w:val="NoSpacing"/>
              <w:rPr>
                <w:rFonts w:asciiTheme="minorHAnsi" w:hAnsiTheme="minorHAnsi"/>
                <w:sz w:val="20"/>
                <w:szCs w:val="20"/>
              </w:rPr>
            </w:pPr>
            <w:ins w:id="179" w:author="Jentsch, Teresa" w:date="2015-02-11T11:50:00Z">
              <w:r w:rsidRPr="007455C1">
                <w:rPr>
                  <w:rFonts w:asciiTheme="minorHAnsi" w:hAnsiTheme="minorHAnsi"/>
                  <w:b/>
                  <w:sz w:val="20"/>
                  <w:szCs w:val="20"/>
                </w:rPr>
                <w:t>Apply</w:t>
              </w:r>
              <w:r w:rsidRPr="007455C1">
                <w:rPr>
                  <w:rFonts w:asciiTheme="minorHAnsi" w:hAnsiTheme="minorHAnsi"/>
                  <w:sz w:val="20"/>
                  <w:szCs w:val="20"/>
                </w:rPr>
                <w:t xml:space="preserve"> to Graduate School. Need a minimum 3.0 GPA.</w:t>
              </w:r>
            </w:ins>
          </w:p>
        </w:tc>
        <w:tc>
          <w:tcPr>
            <w:tcW w:w="2774" w:type="dxa"/>
            <w:gridSpan w:val="2"/>
            <w:tcBorders>
              <w:bottom w:val="nil"/>
            </w:tcBorders>
            <w:vAlign w:val="center"/>
          </w:tcPr>
          <w:p w:rsidR="007455C1" w:rsidRDefault="007455C1" w:rsidP="007455C1">
            <w:pPr>
              <w:pStyle w:val="NoSpacing"/>
              <w:rPr>
                <w:ins w:id="180" w:author="Jentsch, Teresa" w:date="2015-02-11T11:51:00Z"/>
                <w:rFonts w:asciiTheme="minorHAnsi" w:hAnsiTheme="minorHAnsi"/>
                <w:sz w:val="20"/>
                <w:szCs w:val="20"/>
              </w:rPr>
            </w:pPr>
            <w:del w:id="181" w:author="Jentsch, Teresa" w:date="2015-02-11T11:50:00Z">
              <w:r w:rsidRPr="007455C1" w:rsidDel="003C1ACA">
                <w:rPr>
                  <w:rFonts w:asciiTheme="minorHAnsi" w:hAnsiTheme="minorHAnsi"/>
                  <w:b/>
                  <w:sz w:val="20"/>
                  <w:szCs w:val="20"/>
                </w:rPr>
                <w:delText>Apply</w:delText>
              </w:r>
              <w:r w:rsidRPr="007455C1" w:rsidDel="003C1ACA">
                <w:rPr>
                  <w:rFonts w:asciiTheme="minorHAnsi" w:hAnsiTheme="minorHAnsi"/>
                  <w:sz w:val="20"/>
                  <w:szCs w:val="20"/>
                </w:rPr>
                <w:delText xml:space="preserve"> to Graduate School. Need a minimum 3.0 GPA.</w:delText>
              </w:r>
            </w:del>
          </w:p>
          <w:p w:rsidR="003C1ACA" w:rsidRPr="007455C1" w:rsidRDefault="003C1ACA" w:rsidP="007455C1">
            <w:pPr>
              <w:pStyle w:val="NoSpacing"/>
              <w:rPr>
                <w:rFonts w:asciiTheme="minorHAnsi" w:hAnsiTheme="minorHAnsi"/>
                <w:sz w:val="20"/>
                <w:szCs w:val="20"/>
              </w:rPr>
            </w:pPr>
            <w:ins w:id="182" w:author="Jentsch, Teresa" w:date="2015-02-11T11:51:00Z">
              <w:r>
                <w:rPr>
                  <w:rFonts w:asciiTheme="minorHAnsi" w:hAnsiTheme="minorHAnsi"/>
                  <w:sz w:val="20"/>
                  <w:szCs w:val="20"/>
                </w:rPr>
                <w:t>Please note you may enter the program wither fall or spring semester is you have met the prerequisites.</w:t>
              </w:r>
            </w:ins>
          </w:p>
        </w:tc>
        <w:tc>
          <w:tcPr>
            <w:tcW w:w="4027" w:type="dxa"/>
            <w:gridSpan w:val="2"/>
            <w:tcBorders>
              <w:bottom w:val="nil"/>
            </w:tcBorders>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2775" w:type="dxa"/>
            <w:gridSpan w:val="2"/>
            <w:vMerge/>
          </w:tcPr>
          <w:p w:rsidR="007455C1" w:rsidRPr="007455C1" w:rsidRDefault="007455C1" w:rsidP="007455C1">
            <w:pPr>
              <w:pStyle w:val="NoSpacing"/>
              <w:rPr>
                <w:rFonts w:asciiTheme="minorHAnsi" w:hAnsiTheme="minorHAnsi"/>
                <w:sz w:val="20"/>
                <w:szCs w:val="20"/>
              </w:rPr>
            </w:pPr>
          </w:p>
        </w:tc>
        <w:tc>
          <w:tcPr>
            <w:tcW w:w="2774" w:type="dxa"/>
            <w:gridSpan w:val="2"/>
            <w:tcBorders>
              <w:top w:val="nil"/>
            </w:tcBorders>
            <w:vAlign w:val="center"/>
          </w:tcPr>
          <w:p w:rsidR="007455C1" w:rsidRPr="007455C1" w:rsidRDefault="007B017A" w:rsidP="007455C1">
            <w:pPr>
              <w:pStyle w:val="NoSpacing"/>
              <w:rPr>
                <w:rFonts w:asciiTheme="minorHAnsi" w:hAnsiTheme="minorHAnsi"/>
                <w:sz w:val="20"/>
                <w:szCs w:val="20"/>
              </w:rPr>
            </w:pPr>
            <w:r>
              <w:rPr>
                <w:rStyle w:val="CommentReference"/>
                <w:rFonts w:ascii="Calibri" w:eastAsia="Calibri" w:hAnsi="Calibri" w:cs="Times New Roman"/>
              </w:rPr>
              <w:commentReference w:id="183"/>
            </w:r>
          </w:p>
        </w:tc>
        <w:tc>
          <w:tcPr>
            <w:tcW w:w="4027" w:type="dxa"/>
            <w:gridSpan w:val="2"/>
            <w:tcBorders>
              <w:top w:val="nil"/>
            </w:tcBorders>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2775" w:type="dxa"/>
            <w:gridSpan w:val="2"/>
            <w:shd w:val="clear" w:color="auto" w:fill="DAEEF3" w:themeFill="accent5" w:themeFillTint="33"/>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 xml:space="preserve">Graduate Year </w:t>
            </w:r>
          </w:p>
          <w:p w:rsidR="007455C1" w:rsidRPr="007455C1" w:rsidRDefault="007455C1" w:rsidP="003C1ACA">
            <w:pPr>
              <w:pStyle w:val="NoSpacing"/>
              <w:rPr>
                <w:rFonts w:asciiTheme="minorHAnsi" w:hAnsiTheme="minorHAnsi"/>
                <w:b/>
                <w:sz w:val="20"/>
                <w:szCs w:val="20"/>
              </w:rPr>
            </w:pPr>
            <w:del w:id="184" w:author="Jentsch, Teresa" w:date="2015-02-11T11:51:00Z">
              <w:r w:rsidRPr="007455C1" w:rsidDel="003C1ACA">
                <w:rPr>
                  <w:rFonts w:asciiTheme="minorHAnsi" w:hAnsiTheme="minorHAnsi"/>
                  <w:b/>
                  <w:sz w:val="20"/>
                  <w:szCs w:val="20"/>
                </w:rPr>
                <w:delText>(5</w:delText>
              </w:r>
              <w:r w:rsidRPr="007455C1" w:rsidDel="003C1ACA">
                <w:rPr>
                  <w:rFonts w:asciiTheme="minorHAnsi" w:hAnsiTheme="minorHAnsi"/>
                  <w:b/>
                  <w:sz w:val="20"/>
                  <w:szCs w:val="20"/>
                  <w:vertAlign w:val="superscript"/>
                </w:rPr>
                <w:delText>th</w:delText>
              </w:r>
              <w:r w:rsidRPr="007455C1" w:rsidDel="003C1ACA">
                <w:rPr>
                  <w:rFonts w:asciiTheme="minorHAnsi" w:hAnsiTheme="minorHAnsi"/>
                  <w:b/>
                  <w:sz w:val="20"/>
                  <w:szCs w:val="20"/>
                </w:rPr>
                <w:delText xml:space="preserve"> Year)</w:delText>
              </w:r>
            </w:del>
          </w:p>
        </w:tc>
        <w:tc>
          <w:tcPr>
            <w:tcW w:w="2774" w:type="dxa"/>
            <w:gridSpan w:val="2"/>
            <w:shd w:val="clear" w:color="auto" w:fill="DAEEF3" w:themeFill="accent5" w:themeFillTint="33"/>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Graduate Year</w:t>
            </w:r>
          </w:p>
          <w:p w:rsidR="007455C1" w:rsidRPr="007455C1" w:rsidRDefault="007455C1" w:rsidP="003C1ACA">
            <w:pPr>
              <w:pStyle w:val="NoSpacing"/>
              <w:rPr>
                <w:rFonts w:asciiTheme="minorHAnsi" w:hAnsiTheme="minorHAnsi"/>
                <w:b/>
                <w:sz w:val="20"/>
                <w:szCs w:val="20"/>
              </w:rPr>
            </w:pPr>
            <w:del w:id="185" w:author="Jentsch, Teresa" w:date="2015-02-11T11:51:00Z">
              <w:r w:rsidRPr="007455C1" w:rsidDel="003C1ACA">
                <w:rPr>
                  <w:rFonts w:asciiTheme="minorHAnsi" w:hAnsiTheme="minorHAnsi"/>
                  <w:b/>
                  <w:sz w:val="20"/>
                  <w:szCs w:val="20"/>
                </w:rPr>
                <w:delText>(5</w:delText>
              </w:r>
              <w:r w:rsidRPr="007455C1" w:rsidDel="003C1ACA">
                <w:rPr>
                  <w:rFonts w:asciiTheme="minorHAnsi" w:hAnsiTheme="minorHAnsi"/>
                  <w:b/>
                  <w:sz w:val="20"/>
                  <w:szCs w:val="20"/>
                  <w:vertAlign w:val="superscript"/>
                </w:rPr>
                <w:delText>th</w:delText>
              </w:r>
              <w:r w:rsidRPr="007455C1" w:rsidDel="003C1ACA">
                <w:rPr>
                  <w:rFonts w:asciiTheme="minorHAnsi" w:hAnsiTheme="minorHAnsi"/>
                  <w:b/>
                  <w:sz w:val="20"/>
                  <w:szCs w:val="20"/>
                </w:rPr>
                <w:delText xml:space="preserve"> Year part II)</w:delText>
              </w:r>
            </w:del>
          </w:p>
        </w:tc>
        <w:tc>
          <w:tcPr>
            <w:tcW w:w="4027" w:type="dxa"/>
            <w:gridSpan w:val="2"/>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 xml:space="preserve">Total </w:t>
            </w:r>
            <w:r w:rsidRPr="007455C1">
              <w:rPr>
                <w:rFonts w:asciiTheme="minorHAnsi" w:hAnsiTheme="minorHAnsi"/>
                <w:b/>
                <w:sz w:val="20"/>
                <w:szCs w:val="20"/>
                <w:u w:val="single"/>
              </w:rPr>
              <w:t>Graduate</w:t>
            </w:r>
            <w:r w:rsidRPr="007455C1">
              <w:rPr>
                <w:rFonts w:asciiTheme="minorHAnsi" w:hAnsiTheme="minorHAnsi"/>
                <w:b/>
                <w:sz w:val="20"/>
                <w:szCs w:val="20"/>
              </w:rPr>
              <w:t xml:space="preserve"> Program Credits:</w:t>
            </w:r>
          </w:p>
          <w:p w:rsidR="007455C1" w:rsidRPr="007455C1" w:rsidRDefault="007455C1" w:rsidP="007455C1">
            <w:pPr>
              <w:pStyle w:val="NoSpacing"/>
              <w:rPr>
                <w:rFonts w:asciiTheme="minorHAnsi" w:hAnsiTheme="minorHAnsi"/>
                <w:b/>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Course</w:t>
            </w:r>
          </w:p>
        </w:tc>
        <w:tc>
          <w:tcPr>
            <w:tcW w:w="133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Credits</w:t>
            </w:r>
          </w:p>
        </w:tc>
        <w:tc>
          <w:tcPr>
            <w:tcW w:w="144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Course</w:t>
            </w:r>
          </w:p>
        </w:tc>
        <w:tc>
          <w:tcPr>
            <w:tcW w:w="1332" w:type="dxa"/>
            <w:vAlign w:val="center"/>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Credits</w:t>
            </w:r>
          </w:p>
        </w:tc>
        <w:tc>
          <w:tcPr>
            <w:tcW w:w="1920" w:type="dxa"/>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Course Level</w:t>
            </w:r>
          </w:p>
        </w:tc>
        <w:tc>
          <w:tcPr>
            <w:tcW w:w="2107" w:type="dxa"/>
          </w:tcPr>
          <w:p w:rsidR="007455C1" w:rsidRPr="007455C1" w:rsidRDefault="007455C1" w:rsidP="007455C1">
            <w:pPr>
              <w:pStyle w:val="NoSpacing"/>
              <w:rPr>
                <w:rFonts w:asciiTheme="minorHAnsi" w:hAnsiTheme="minorHAnsi"/>
                <w:b/>
                <w:sz w:val="20"/>
                <w:szCs w:val="20"/>
              </w:rPr>
            </w:pPr>
            <w:r w:rsidRPr="007455C1">
              <w:rPr>
                <w:rFonts w:asciiTheme="minorHAnsi" w:hAnsiTheme="minorHAnsi"/>
                <w:b/>
                <w:sz w:val="20"/>
                <w:szCs w:val="20"/>
              </w:rPr>
              <w:t>Credits</w:t>
            </w: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lastRenderedPageBreak/>
              <w:t>EDSP 540</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44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EDSP 597</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6</w:t>
            </w:r>
          </w:p>
        </w:tc>
        <w:tc>
          <w:tcPr>
            <w:tcW w:w="1920"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400 Level</w:t>
            </w:r>
          </w:p>
        </w:tc>
        <w:tc>
          <w:tcPr>
            <w:tcW w:w="2107"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9</w:t>
            </w: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EDSP 548</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442" w:type="dxa"/>
            <w:vAlign w:val="center"/>
          </w:tcPr>
          <w:p w:rsidR="007455C1" w:rsidRPr="007455C1" w:rsidRDefault="007455C1" w:rsidP="007455C1">
            <w:pPr>
              <w:pStyle w:val="NoSpacing"/>
              <w:rPr>
                <w:rFonts w:asciiTheme="minorHAnsi" w:hAnsiTheme="minorHAnsi"/>
                <w:sz w:val="20"/>
                <w:szCs w:val="20"/>
              </w:rPr>
            </w:pPr>
            <w:del w:id="186" w:author="Jentsch, Teresa" w:date="2015-02-11T11:49:00Z">
              <w:r w:rsidRPr="007455C1" w:rsidDel="003C1ACA">
                <w:rPr>
                  <w:rFonts w:asciiTheme="minorHAnsi" w:hAnsiTheme="minorHAnsi"/>
                  <w:sz w:val="20"/>
                  <w:szCs w:val="20"/>
                </w:rPr>
                <w:delText>EDSP 599</w:delText>
              </w:r>
            </w:del>
            <w:proofErr w:type="spellStart"/>
            <w:ins w:id="187" w:author="Jentsch, Teresa" w:date="2015-02-11T11:49:00Z">
              <w:r w:rsidR="003C1ACA">
                <w:rPr>
                  <w:rFonts w:asciiTheme="minorHAnsi" w:hAnsiTheme="minorHAnsi"/>
                  <w:sz w:val="20"/>
                  <w:szCs w:val="20"/>
                </w:rPr>
                <w:t>UIdahoTPA</w:t>
              </w:r>
              <w:proofErr w:type="spellEnd"/>
              <w:r w:rsidR="003C1ACA">
                <w:rPr>
                  <w:rFonts w:asciiTheme="minorHAnsi" w:hAnsiTheme="minorHAnsi"/>
                  <w:sz w:val="20"/>
                  <w:szCs w:val="20"/>
                </w:rPr>
                <w:t>-SPED</w:t>
              </w:r>
            </w:ins>
          </w:p>
        </w:tc>
        <w:tc>
          <w:tcPr>
            <w:tcW w:w="1332" w:type="dxa"/>
            <w:vAlign w:val="center"/>
          </w:tcPr>
          <w:p w:rsidR="007455C1" w:rsidRPr="007455C1" w:rsidRDefault="007455C1" w:rsidP="007455C1">
            <w:pPr>
              <w:pStyle w:val="NoSpacing"/>
              <w:rPr>
                <w:rFonts w:asciiTheme="minorHAnsi" w:hAnsiTheme="minorHAnsi"/>
                <w:sz w:val="20"/>
                <w:szCs w:val="20"/>
              </w:rPr>
            </w:pPr>
            <w:del w:id="188" w:author="Jentsch, Teresa" w:date="2015-02-11T11:49:00Z">
              <w:r w:rsidRPr="007455C1" w:rsidDel="003C1ACA">
                <w:rPr>
                  <w:rFonts w:asciiTheme="minorHAnsi" w:hAnsiTheme="minorHAnsi"/>
                  <w:sz w:val="20"/>
                  <w:szCs w:val="20"/>
                </w:rPr>
                <w:delText>3</w:delText>
              </w:r>
            </w:del>
          </w:p>
        </w:tc>
        <w:tc>
          <w:tcPr>
            <w:tcW w:w="1920"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500 Level</w:t>
            </w:r>
          </w:p>
        </w:tc>
        <w:tc>
          <w:tcPr>
            <w:tcW w:w="2107"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23</w:t>
            </w: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EDSP 549</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442" w:type="dxa"/>
            <w:vAlign w:val="center"/>
          </w:tcPr>
          <w:p w:rsidR="007455C1" w:rsidRPr="007455C1" w:rsidRDefault="003C1ACA" w:rsidP="007455C1">
            <w:pPr>
              <w:pStyle w:val="NoSpacing"/>
              <w:rPr>
                <w:rFonts w:asciiTheme="minorHAnsi" w:hAnsiTheme="minorHAnsi"/>
                <w:sz w:val="20"/>
                <w:szCs w:val="20"/>
              </w:rPr>
            </w:pPr>
            <w:ins w:id="189" w:author="Jentsch, Teresa" w:date="2015-02-11T11:49:00Z">
              <w:r>
                <w:rPr>
                  <w:rFonts w:asciiTheme="minorHAnsi" w:hAnsiTheme="minorHAnsi"/>
                  <w:sz w:val="20"/>
                  <w:szCs w:val="20"/>
                </w:rPr>
                <w:t>EDSP 599</w:t>
              </w:r>
            </w:ins>
          </w:p>
        </w:tc>
        <w:tc>
          <w:tcPr>
            <w:tcW w:w="1332" w:type="dxa"/>
            <w:vAlign w:val="center"/>
          </w:tcPr>
          <w:p w:rsidR="007455C1" w:rsidRPr="007455C1" w:rsidRDefault="003C1ACA" w:rsidP="007455C1">
            <w:pPr>
              <w:pStyle w:val="NoSpacing"/>
              <w:rPr>
                <w:rFonts w:asciiTheme="minorHAnsi" w:hAnsiTheme="minorHAnsi"/>
                <w:sz w:val="20"/>
                <w:szCs w:val="20"/>
              </w:rPr>
            </w:pPr>
            <w:ins w:id="190" w:author="Jentsch, Teresa" w:date="2015-02-11T11:49:00Z">
              <w:r>
                <w:rPr>
                  <w:rFonts w:asciiTheme="minorHAnsi" w:hAnsiTheme="minorHAnsi"/>
                  <w:sz w:val="20"/>
                  <w:szCs w:val="20"/>
                </w:rPr>
                <w:t>3</w:t>
              </w:r>
            </w:ins>
          </w:p>
        </w:tc>
        <w:tc>
          <w:tcPr>
            <w:tcW w:w="1920" w:type="dxa"/>
          </w:tcPr>
          <w:p w:rsidR="007455C1" w:rsidRPr="007455C1" w:rsidRDefault="007455C1" w:rsidP="007455C1">
            <w:pPr>
              <w:pStyle w:val="NoSpacing"/>
              <w:rPr>
                <w:rFonts w:asciiTheme="minorHAnsi" w:hAnsiTheme="minorHAnsi"/>
                <w:sz w:val="20"/>
                <w:szCs w:val="20"/>
              </w:rPr>
            </w:pPr>
          </w:p>
        </w:tc>
        <w:tc>
          <w:tcPr>
            <w:tcW w:w="2107" w:type="dxa"/>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EDCI 570</w:t>
            </w: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3</w:t>
            </w:r>
          </w:p>
        </w:tc>
        <w:tc>
          <w:tcPr>
            <w:tcW w:w="1442" w:type="dxa"/>
            <w:vAlign w:val="center"/>
          </w:tcPr>
          <w:p w:rsidR="007455C1" w:rsidRPr="007455C1" w:rsidRDefault="007455C1" w:rsidP="007455C1">
            <w:pPr>
              <w:pStyle w:val="NoSpacing"/>
              <w:rPr>
                <w:rFonts w:asciiTheme="minorHAnsi" w:hAnsiTheme="minorHAnsi"/>
                <w:sz w:val="20"/>
                <w:szCs w:val="20"/>
              </w:rPr>
            </w:pPr>
          </w:p>
        </w:tc>
        <w:tc>
          <w:tcPr>
            <w:tcW w:w="1332" w:type="dxa"/>
            <w:vAlign w:val="center"/>
          </w:tcPr>
          <w:p w:rsidR="007455C1" w:rsidRPr="007455C1" w:rsidRDefault="007455C1" w:rsidP="007455C1">
            <w:pPr>
              <w:pStyle w:val="NoSpacing"/>
              <w:rPr>
                <w:rFonts w:asciiTheme="minorHAnsi" w:hAnsiTheme="minorHAnsi"/>
                <w:sz w:val="20"/>
                <w:szCs w:val="20"/>
              </w:rPr>
            </w:pPr>
          </w:p>
        </w:tc>
        <w:tc>
          <w:tcPr>
            <w:tcW w:w="1920" w:type="dxa"/>
          </w:tcPr>
          <w:p w:rsidR="007455C1" w:rsidRPr="007455C1" w:rsidRDefault="007455C1" w:rsidP="007455C1">
            <w:pPr>
              <w:pStyle w:val="NoSpacing"/>
              <w:rPr>
                <w:rFonts w:asciiTheme="minorHAnsi" w:hAnsiTheme="minorHAnsi"/>
                <w:sz w:val="20"/>
                <w:szCs w:val="20"/>
              </w:rPr>
            </w:pPr>
          </w:p>
        </w:tc>
        <w:tc>
          <w:tcPr>
            <w:tcW w:w="2107" w:type="dxa"/>
          </w:tcPr>
          <w:p w:rsidR="007455C1" w:rsidRPr="007455C1" w:rsidRDefault="007455C1" w:rsidP="007455C1">
            <w:pPr>
              <w:pStyle w:val="NoSpacing"/>
              <w:rPr>
                <w:rFonts w:asciiTheme="minorHAnsi" w:hAnsiTheme="minorHAnsi"/>
                <w:sz w:val="20"/>
                <w:szCs w:val="20"/>
              </w:rPr>
            </w:pPr>
          </w:p>
        </w:tc>
      </w:tr>
      <w:tr w:rsidR="007455C1" w:rsidRPr="007455C1" w:rsidTr="008B2CAD">
        <w:trPr>
          <w:trHeight w:val="233"/>
        </w:trPr>
        <w:tc>
          <w:tcPr>
            <w:tcW w:w="1443" w:type="dxa"/>
          </w:tcPr>
          <w:p w:rsidR="007455C1" w:rsidRPr="007455C1" w:rsidRDefault="007455C1" w:rsidP="007455C1">
            <w:pPr>
              <w:pStyle w:val="NoSpacing"/>
              <w:rPr>
                <w:rFonts w:asciiTheme="minorHAnsi" w:hAnsiTheme="minorHAnsi"/>
                <w:sz w:val="20"/>
                <w:szCs w:val="20"/>
              </w:rPr>
            </w:pP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Total: 12</w:t>
            </w:r>
          </w:p>
        </w:tc>
        <w:tc>
          <w:tcPr>
            <w:tcW w:w="1442" w:type="dxa"/>
            <w:vAlign w:val="center"/>
          </w:tcPr>
          <w:p w:rsidR="007455C1" w:rsidRPr="007455C1" w:rsidRDefault="007455C1" w:rsidP="007455C1">
            <w:pPr>
              <w:pStyle w:val="NoSpacing"/>
              <w:rPr>
                <w:rFonts w:asciiTheme="minorHAnsi" w:hAnsiTheme="minorHAnsi"/>
                <w:sz w:val="20"/>
                <w:szCs w:val="20"/>
              </w:rPr>
            </w:pPr>
          </w:p>
        </w:tc>
        <w:tc>
          <w:tcPr>
            <w:tcW w:w="1332" w:type="dxa"/>
            <w:vAlign w:val="center"/>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Total: 9</w:t>
            </w:r>
          </w:p>
        </w:tc>
        <w:tc>
          <w:tcPr>
            <w:tcW w:w="1920" w:type="dxa"/>
          </w:tcPr>
          <w:p w:rsidR="007455C1" w:rsidRPr="007455C1" w:rsidRDefault="007455C1" w:rsidP="007455C1">
            <w:pPr>
              <w:pStyle w:val="NoSpacing"/>
              <w:rPr>
                <w:rFonts w:asciiTheme="minorHAnsi" w:hAnsiTheme="minorHAnsi"/>
                <w:sz w:val="20"/>
                <w:szCs w:val="20"/>
              </w:rPr>
            </w:pPr>
          </w:p>
        </w:tc>
        <w:tc>
          <w:tcPr>
            <w:tcW w:w="2107" w:type="dxa"/>
          </w:tcPr>
          <w:p w:rsidR="007455C1" w:rsidRPr="007455C1" w:rsidRDefault="007455C1" w:rsidP="007455C1">
            <w:pPr>
              <w:pStyle w:val="NoSpacing"/>
              <w:rPr>
                <w:rFonts w:asciiTheme="minorHAnsi" w:hAnsiTheme="minorHAnsi"/>
                <w:sz w:val="20"/>
                <w:szCs w:val="20"/>
              </w:rPr>
            </w:pPr>
            <w:r w:rsidRPr="007455C1">
              <w:rPr>
                <w:rFonts w:asciiTheme="minorHAnsi" w:hAnsiTheme="minorHAnsi"/>
                <w:sz w:val="20"/>
                <w:szCs w:val="20"/>
              </w:rPr>
              <w:t>Total: 32</w:t>
            </w:r>
          </w:p>
        </w:tc>
      </w:tr>
    </w:tbl>
    <w:p w:rsidR="00F47F92" w:rsidRPr="00E626AE" w:rsidRDefault="00F47F92" w:rsidP="00E626AE">
      <w:pPr>
        <w:pStyle w:val="NormalWeb"/>
        <w:rPr>
          <w:rFonts w:ascii="Calibri" w:hAnsi="Calibri"/>
          <w:sz w:val="22"/>
          <w:szCs w:val="22"/>
        </w:rPr>
      </w:pPr>
    </w:p>
    <w:p w:rsidR="00F47F92" w:rsidRDefault="00F47F92" w:rsidP="00F37866">
      <w:pPr>
        <w:spacing w:after="0"/>
        <w:rPr>
          <w:b/>
          <w:sz w:val="24"/>
          <w:szCs w:val="24"/>
        </w:rPr>
      </w:pPr>
    </w:p>
    <w:p w:rsidR="00B34C70" w:rsidRDefault="004D78A7" w:rsidP="00B34C70">
      <w:pPr>
        <w:spacing w:after="0"/>
        <w:jc w:val="center"/>
        <w:rPr>
          <w:b/>
        </w:rPr>
      </w:pPr>
      <w:r w:rsidRPr="00C21C36">
        <w:rPr>
          <w:b/>
        </w:rPr>
        <w:t xml:space="preserve">Appendix </w:t>
      </w:r>
      <w:r w:rsidR="00E626AE" w:rsidRPr="00C21C36">
        <w:rPr>
          <w:b/>
        </w:rPr>
        <w:t>B</w:t>
      </w:r>
      <w:r w:rsidR="00E626AE" w:rsidRPr="00B34C70">
        <w:rPr>
          <w:b/>
        </w:rPr>
        <w:t xml:space="preserve"> </w:t>
      </w:r>
      <w:r w:rsidR="00E626AE">
        <w:rPr>
          <w:b/>
        </w:rPr>
        <w:t>-</w:t>
      </w:r>
      <w:r w:rsidR="00B34C70">
        <w:rPr>
          <w:b/>
        </w:rPr>
        <w:t xml:space="preserve"> </w:t>
      </w:r>
      <w:r w:rsidR="00B34C70" w:rsidRPr="002D2A15">
        <w:rPr>
          <w:b/>
        </w:rPr>
        <w:t xml:space="preserve">Master’s </w:t>
      </w:r>
      <w:r w:rsidR="00B34C70">
        <w:rPr>
          <w:b/>
        </w:rPr>
        <w:t>plus Certification in Special Education</w:t>
      </w:r>
    </w:p>
    <w:p w:rsidR="00B34C70" w:rsidRPr="002D2A15" w:rsidRDefault="00B34C70" w:rsidP="00B34C70">
      <w:pPr>
        <w:spacing w:after="0"/>
        <w:jc w:val="center"/>
        <w:rPr>
          <w:b/>
        </w:rPr>
      </w:pPr>
      <w:r>
        <w:rPr>
          <w:b/>
        </w:rPr>
        <w:t xml:space="preserve">Holding Certification in Elementary Education </w:t>
      </w:r>
      <w:r w:rsidR="006C20CC">
        <w:rPr>
          <w:b/>
        </w:rPr>
        <w:t>or Secondary Education</w:t>
      </w:r>
    </w:p>
    <w:p w:rsidR="00B34C70" w:rsidRPr="00644F65" w:rsidRDefault="00B34C70" w:rsidP="00B34C70">
      <w:pPr>
        <w:rPr>
          <w:sz w:val="18"/>
          <w:szCs w:val="18"/>
        </w:rPr>
      </w:pPr>
      <w:r w:rsidRPr="00644F65">
        <w:rPr>
          <w:sz w:val="18"/>
          <w:szCs w:val="18"/>
        </w:rPr>
        <w:t xml:space="preserve">Welcome to the master’s degree certification program in special education.  This program is for students already certified in elementary education </w:t>
      </w:r>
      <w:r w:rsidR="00D85F1D" w:rsidRPr="00644F65">
        <w:rPr>
          <w:sz w:val="18"/>
          <w:szCs w:val="18"/>
        </w:rPr>
        <w:t xml:space="preserve">or secondary education </w:t>
      </w:r>
      <w:r w:rsidRPr="00644F65">
        <w:rPr>
          <w:sz w:val="18"/>
          <w:szCs w:val="18"/>
        </w:rPr>
        <w:t xml:space="preserve">and who are seeking a master’s degree and certification in special education. Program requirements are noted in this checklist as a reference for you while you complete your program.  </w:t>
      </w:r>
      <w:r w:rsidR="00D85F1D" w:rsidRPr="00644F65">
        <w:rPr>
          <w:sz w:val="18"/>
          <w:szCs w:val="18"/>
        </w:rPr>
        <w:t xml:space="preserve">Be sure to refer to your Study </w:t>
      </w:r>
      <w:r w:rsidR="0084465E" w:rsidRPr="00644F65">
        <w:rPr>
          <w:sz w:val="18"/>
          <w:szCs w:val="18"/>
        </w:rPr>
        <w:t>Plan each semester to make sure you are taking the appropriate coursework required for graduation</w:t>
      </w:r>
      <w:r w:rsidR="005A3E63" w:rsidRPr="00644F65">
        <w:rPr>
          <w:sz w:val="18"/>
          <w:szCs w:val="18"/>
        </w:rPr>
        <w:t>.</w:t>
      </w:r>
      <w:r w:rsidRPr="00644F65">
        <w:rPr>
          <w:sz w:val="18"/>
          <w:szCs w:val="18"/>
        </w:rPr>
        <w:t xml:space="preserve"> Please see the sample program below. All classes are online</w:t>
      </w:r>
      <w:r w:rsidR="00827E3A">
        <w:rPr>
          <w:sz w:val="18"/>
          <w:szCs w:val="18"/>
        </w:rPr>
        <w:t xml:space="preserve"> </w:t>
      </w:r>
      <w:r w:rsidR="00827E3A" w:rsidRPr="00827E3A">
        <w:rPr>
          <w:sz w:val="18"/>
          <w:szCs w:val="18"/>
          <w:highlight w:val="yellow"/>
        </w:rPr>
        <w:t>with some classes meeting at specific times and dates</w:t>
      </w:r>
      <w:r w:rsidRPr="00644F65">
        <w:rPr>
          <w:sz w:val="18"/>
          <w:szCs w:val="18"/>
        </w:rPr>
        <w:t>. Please see course descriptions in catalog.</w:t>
      </w:r>
    </w:p>
    <w:p w:rsidR="00C13534" w:rsidRDefault="00C13534" w:rsidP="00C13534">
      <w:pPr>
        <w:rPr>
          <w:b/>
          <w:sz w:val="18"/>
          <w:szCs w:val="18"/>
          <w:u w:val="single"/>
        </w:rPr>
      </w:pPr>
      <w:r>
        <w:rPr>
          <w:b/>
          <w:sz w:val="18"/>
          <w:szCs w:val="18"/>
          <w:u w:val="single"/>
        </w:rPr>
        <w:t>Requirements:</w:t>
      </w:r>
    </w:p>
    <w:p w:rsidR="00B34C70" w:rsidRPr="00C13534" w:rsidRDefault="00B34C70" w:rsidP="00C13534">
      <w:pPr>
        <w:numPr>
          <w:ilvl w:val="0"/>
          <w:numId w:val="7"/>
        </w:numPr>
        <w:spacing w:after="0" w:line="240" w:lineRule="auto"/>
        <w:jc w:val="both"/>
        <w:rPr>
          <w:sz w:val="18"/>
          <w:szCs w:val="18"/>
        </w:rPr>
      </w:pPr>
      <w:r w:rsidRPr="00C13534">
        <w:rPr>
          <w:sz w:val="18"/>
          <w:szCs w:val="18"/>
        </w:rPr>
        <w:t>Complete Major Professor Form</w:t>
      </w:r>
    </w:p>
    <w:p w:rsidR="005723B0" w:rsidRPr="0042019D" w:rsidRDefault="005723B0" w:rsidP="005723B0">
      <w:pPr>
        <w:spacing w:after="0" w:line="240" w:lineRule="auto"/>
        <w:ind w:left="720"/>
        <w:jc w:val="both"/>
        <w:rPr>
          <w:sz w:val="18"/>
          <w:szCs w:val="18"/>
        </w:rPr>
      </w:pPr>
    </w:p>
    <w:p w:rsidR="005723B0" w:rsidRDefault="005723B0" w:rsidP="005723B0">
      <w:pPr>
        <w:spacing w:after="0"/>
        <w:rPr>
          <w:b/>
          <w:sz w:val="18"/>
          <w:szCs w:val="18"/>
          <w:u w:val="single"/>
        </w:rPr>
      </w:pPr>
      <w:r>
        <w:rPr>
          <w:b/>
          <w:sz w:val="18"/>
          <w:szCs w:val="18"/>
          <w:u w:val="single"/>
        </w:rPr>
        <w:t>Summer 1:</w:t>
      </w:r>
    </w:p>
    <w:p w:rsidR="00B34C70" w:rsidRPr="005723B0" w:rsidRDefault="00B34C70" w:rsidP="005723B0">
      <w:pPr>
        <w:spacing w:after="0"/>
        <w:rPr>
          <w:b/>
          <w:sz w:val="18"/>
          <w:szCs w:val="18"/>
          <w:u w:val="single"/>
        </w:rPr>
      </w:pPr>
      <w:r w:rsidRPr="0042019D">
        <w:rPr>
          <w:sz w:val="18"/>
          <w:szCs w:val="18"/>
        </w:rPr>
        <w:t>Prerequisites:</w:t>
      </w:r>
    </w:p>
    <w:p w:rsidR="00B34C70" w:rsidRPr="0042019D" w:rsidRDefault="00B34C70" w:rsidP="005723B0">
      <w:pPr>
        <w:numPr>
          <w:ilvl w:val="0"/>
          <w:numId w:val="7"/>
        </w:numPr>
        <w:spacing w:after="0" w:line="240" w:lineRule="auto"/>
        <w:jc w:val="both"/>
        <w:rPr>
          <w:sz w:val="18"/>
          <w:szCs w:val="18"/>
        </w:rPr>
      </w:pPr>
      <w:r w:rsidRPr="0042019D">
        <w:rPr>
          <w:sz w:val="18"/>
          <w:szCs w:val="18"/>
        </w:rPr>
        <w:t xml:space="preserve">EDSP 300 Education for Exceptionalities (2 </w:t>
      </w:r>
      <w:proofErr w:type="spellStart"/>
      <w:r w:rsidRPr="0042019D">
        <w:rPr>
          <w:sz w:val="18"/>
          <w:szCs w:val="18"/>
        </w:rPr>
        <w:t>cr</w:t>
      </w:r>
      <w:proofErr w:type="spellEnd"/>
      <w:r w:rsidRPr="0042019D">
        <w:rPr>
          <w:sz w:val="18"/>
          <w:szCs w:val="18"/>
        </w:rPr>
        <w:t xml:space="preserve">) (all semesters) or EDSP 520 Education of People with Disabilities (3 </w:t>
      </w:r>
      <w:proofErr w:type="spellStart"/>
      <w:r w:rsidRPr="0042019D">
        <w:rPr>
          <w:sz w:val="18"/>
          <w:szCs w:val="18"/>
        </w:rPr>
        <w:t>cr</w:t>
      </w:r>
      <w:proofErr w:type="spellEnd"/>
      <w:r w:rsidRPr="0042019D">
        <w:rPr>
          <w:sz w:val="18"/>
          <w:szCs w:val="18"/>
        </w:rPr>
        <w:t>) (fall and summer)</w:t>
      </w:r>
    </w:p>
    <w:p w:rsidR="00B34C70" w:rsidRPr="0042019D" w:rsidRDefault="00B34C70" w:rsidP="00B34C70">
      <w:pPr>
        <w:numPr>
          <w:ilvl w:val="0"/>
          <w:numId w:val="7"/>
        </w:numPr>
        <w:spacing w:after="0" w:line="240" w:lineRule="auto"/>
        <w:rPr>
          <w:sz w:val="18"/>
          <w:szCs w:val="18"/>
        </w:rPr>
      </w:pPr>
      <w:r w:rsidRPr="0042019D">
        <w:rPr>
          <w:sz w:val="18"/>
          <w:szCs w:val="18"/>
        </w:rPr>
        <w:t xml:space="preserve">EDSP 325 Classroom Application of Learning Theory (2 </w:t>
      </w:r>
      <w:proofErr w:type="spellStart"/>
      <w:r w:rsidRPr="0042019D">
        <w:rPr>
          <w:sz w:val="18"/>
          <w:szCs w:val="18"/>
        </w:rPr>
        <w:t>cr</w:t>
      </w:r>
      <w:proofErr w:type="spellEnd"/>
      <w:r w:rsidRPr="0042019D">
        <w:rPr>
          <w:sz w:val="18"/>
          <w:szCs w:val="18"/>
        </w:rPr>
        <w:t>) (summer)</w:t>
      </w:r>
    </w:p>
    <w:p w:rsidR="00B34C70" w:rsidRPr="0042019D" w:rsidRDefault="00B34C70" w:rsidP="00B34C70">
      <w:pPr>
        <w:numPr>
          <w:ilvl w:val="0"/>
          <w:numId w:val="7"/>
        </w:numPr>
        <w:spacing w:after="0" w:line="240" w:lineRule="auto"/>
        <w:jc w:val="both"/>
        <w:rPr>
          <w:sz w:val="18"/>
          <w:szCs w:val="18"/>
        </w:rPr>
      </w:pPr>
      <w:r w:rsidRPr="0042019D">
        <w:rPr>
          <w:sz w:val="18"/>
          <w:szCs w:val="18"/>
        </w:rPr>
        <w:t xml:space="preserve">EDSP 350 Language &amp; Communication Development &amp; Disorders (3 </w:t>
      </w:r>
      <w:proofErr w:type="spellStart"/>
      <w:r w:rsidRPr="0042019D">
        <w:rPr>
          <w:sz w:val="18"/>
          <w:szCs w:val="18"/>
        </w:rPr>
        <w:t>cr</w:t>
      </w:r>
      <w:proofErr w:type="spellEnd"/>
      <w:r w:rsidRPr="0042019D">
        <w:rPr>
          <w:sz w:val="18"/>
          <w:szCs w:val="18"/>
        </w:rPr>
        <w:t>) (summer)</w:t>
      </w:r>
    </w:p>
    <w:p w:rsidR="00B34C70" w:rsidRDefault="00B34C70" w:rsidP="00B34C70">
      <w:pPr>
        <w:numPr>
          <w:ilvl w:val="0"/>
          <w:numId w:val="7"/>
        </w:numPr>
        <w:spacing w:after="0" w:line="240" w:lineRule="auto"/>
        <w:jc w:val="both"/>
        <w:rPr>
          <w:sz w:val="18"/>
          <w:szCs w:val="18"/>
        </w:rPr>
      </w:pPr>
      <w:r w:rsidRPr="0042019D">
        <w:rPr>
          <w:sz w:val="18"/>
          <w:szCs w:val="18"/>
        </w:rPr>
        <w:t>Student completes application to Teacher Education (college requirement)</w:t>
      </w:r>
      <w:ins w:id="191" w:author="Jentsch, Teresa" w:date="2015-02-11T11:53:00Z">
        <w:r w:rsidR="003C1ACA">
          <w:rPr>
            <w:sz w:val="18"/>
            <w:szCs w:val="18"/>
          </w:rPr>
          <w:t xml:space="preserve"> (See Appendix ____)</w:t>
        </w:r>
      </w:ins>
    </w:p>
    <w:p w:rsidR="005118AA" w:rsidRDefault="00662989" w:rsidP="005118AA">
      <w:pPr>
        <w:numPr>
          <w:ilvl w:val="0"/>
          <w:numId w:val="7"/>
        </w:numPr>
        <w:spacing w:after="0" w:line="240" w:lineRule="auto"/>
        <w:jc w:val="both"/>
        <w:rPr>
          <w:sz w:val="18"/>
          <w:szCs w:val="18"/>
        </w:rPr>
      </w:pPr>
      <w:r>
        <w:rPr>
          <w:sz w:val="18"/>
          <w:szCs w:val="18"/>
        </w:rPr>
        <w:t>Elementary Certification through UI</w:t>
      </w:r>
    </w:p>
    <w:p w:rsidR="005118AA" w:rsidRPr="001E315C" w:rsidRDefault="00662989" w:rsidP="005118AA">
      <w:pPr>
        <w:spacing w:after="0" w:line="240" w:lineRule="auto"/>
        <w:jc w:val="both"/>
        <w:rPr>
          <w:sz w:val="18"/>
          <w:szCs w:val="18"/>
        </w:rPr>
      </w:pPr>
      <w:r>
        <w:rPr>
          <w:sz w:val="18"/>
          <w:szCs w:val="18"/>
        </w:rPr>
        <w:t>O</w:t>
      </w:r>
      <w:r w:rsidR="005118AA">
        <w:rPr>
          <w:sz w:val="18"/>
          <w:szCs w:val="18"/>
        </w:rPr>
        <w:t>r</w:t>
      </w:r>
    </w:p>
    <w:p w:rsidR="005118AA" w:rsidRPr="00CB5B61" w:rsidRDefault="005118AA" w:rsidP="005118AA">
      <w:pPr>
        <w:numPr>
          <w:ilvl w:val="0"/>
          <w:numId w:val="7"/>
        </w:numPr>
        <w:spacing w:after="0" w:line="240" w:lineRule="auto"/>
        <w:jc w:val="both"/>
        <w:rPr>
          <w:sz w:val="18"/>
          <w:szCs w:val="18"/>
        </w:rPr>
      </w:pPr>
      <w:r w:rsidRPr="00CB5B61">
        <w:rPr>
          <w:sz w:val="18"/>
          <w:szCs w:val="18"/>
        </w:rPr>
        <w:t xml:space="preserve">EDCI 463 Content Reading (3 </w:t>
      </w:r>
      <w:proofErr w:type="spellStart"/>
      <w:r w:rsidRPr="00CB5B61">
        <w:rPr>
          <w:sz w:val="18"/>
          <w:szCs w:val="18"/>
        </w:rPr>
        <w:t>cr</w:t>
      </w:r>
      <w:proofErr w:type="spellEnd"/>
      <w:r w:rsidRPr="00CB5B61">
        <w:rPr>
          <w:sz w:val="18"/>
          <w:szCs w:val="18"/>
        </w:rPr>
        <w:t xml:space="preserve">) and EDCI 453 Phonics, Phonological Awareness, Assessment (1 cr.) </w:t>
      </w:r>
    </w:p>
    <w:p w:rsidR="005723B0" w:rsidRDefault="005723B0" w:rsidP="00B34C70">
      <w:pPr>
        <w:numPr>
          <w:ilvl w:val="0"/>
          <w:numId w:val="7"/>
        </w:numPr>
        <w:spacing w:after="0" w:line="240" w:lineRule="auto"/>
        <w:jc w:val="both"/>
        <w:rPr>
          <w:sz w:val="18"/>
          <w:szCs w:val="18"/>
        </w:rPr>
      </w:pPr>
      <w:r w:rsidRPr="00CC439B">
        <w:rPr>
          <w:sz w:val="18"/>
          <w:szCs w:val="18"/>
        </w:rPr>
        <w:t>EDCI 410 Technology, Teaching, and Learning (2 cr</w:t>
      </w:r>
      <w:r w:rsidRPr="000C6955">
        <w:rPr>
          <w:sz w:val="18"/>
          <w:szCs w:val="18"/>
        </w:rPr>
        <w:t>.)</w:t>
      </w:r>
    </w:p>
    <w:p w:rsidR="00AE5FDC" w:rsidRDefault="00194F0F" w:rsidP="00194F0F">
      <w:pPr>
        <w:numPr>
          <w:ilvl w:val="0"/>
          <w:numId w:val="7"/>
        </w:numPr>
        <w:spacing w:after="0" w:line="240" w:lineRule="auto"/>
        <w:rPr>
          <w:sz w:val="18"/>
          <w:szCs w:val="18"/>
          <w:highlight w:val="yellow"/>
        </w:rPr>
      </w:pPr>
      <w:r>
        <w:rPr>
          <w:sz w:val="18"/>
          <w:szCs w:val="18"/>
          <w:highlight w:val="yellow"/>
        </w:rPr>
        <w:t>*</w:t>
      </w:r>
      <w:r w:rsidR="00AE5FDC" w:rsidRPr="00AE5FDC">
        <w:rPr>
          <w:sz w:val="18"/>
          <w:szCs w:val="18"/>
          <w:highlight w:val="yellow"/>
        </w:rPr>
        <w:t xml:space="preserve">Pass Praxis II #5031 (5032-5035)  Elementary Education: Multiple Subjects </w:t>
      </w:r>
      <w:ins w:id="192" w:author="Hollingshead, Aleksandra" w:date="2015-02-11T12:56:00Z">
        <w:r w:rsidR="007B017A">
          <w:rPr>
            <w:sz w:val="18"/>
            <w:szCs w:val="18"/>
            <w:highlight w:val="yellow"/>
          </w:rPr>
          <w:t>(this Praxis exam must be passed within the first semester of student’s graduate studies)</w:t>
        </w:r>
      </w:ins>
    </w:p>
    <w:p w:rsidR="00194F0F" w:rsidRPr="00194F0F" w:rsidRDefault="00194F0F" w:rsidP="00194F0F">
      <w:pPr>
        <w:spacing w:after="0" w:line="240" w:lineRule="auto"/>
        <w:ind w:left="720"/>
        <w:rPr>
          <w:sz w:val="18"/>
          <w:szCs w:val="18"/>
          <w:highlight w:val="yellow"/>
        </w:rPr>
      </w:pPr>
    </w:p>
    <w:p w:rsidR="00B34C70" w:rsidRPr="0042019D" w:rsidRDefault="00B34C70" w:rsidP="00B34C70">
      <w:pPr>
        <w:jc w:val="both"/>
        <w:rPr>
          <w:sz w:val="18"/>
          <w:szCs w:val="18"/>
        </w:rPr>
      </w:pPr>
      <w:r w:rsidRPr="0042019D">
        <w:rPr>
          <w:b/>
          <w:sz w:val="18"/>
          <w:szCs w:val="18"/>
          <w:u w:val="single"/>
        </w:rPr>
        <w:t>Fall 1:</w:t>
      </w:r>
    </w:p>
    <w:p w:rsidR="00B34C70" w:rsidRPr="0042019D" w:rsidRDefault="00B34C70" w:rsidP="00B34C70">
      <w:pPr>
        <w:numPr>
          <w:ilvl w:val="0"/>
          <w:numId w:val="5"/>
        </w:numPr>
        <w:spacing w:after="0" w:line="240" w:lineRule="auto"/>
        <w:rPr>
          <w:sz w:val="18"/>
          <w:szCs w:val="18"/>
        </w:rPr>
      </w:pPr>
      <w:r w:rsidRPr="0042019D">
        <w:rPr>
          <w:sz w:val="18"/>
          <w:szCs w:val="18"/>
        </w:rPr>
        <w:t xml:space="preserve">EDSP 540 Behavioral Analysis for Children and Youth (3 </w:t>
      </w:r>
      <w:proofErr w:type="spellStart"/>
      <w:r w:rsidRPr="0042019D">
        <w:rPr>
          <w:sz w:val="18"/>
          <w:szCs w:val="18"/>
        </w:rPr>
        <w:t>cr</w:t>
      </w:r>
      <w:proofErr w:type="spellEnd"/>
      <w:r w:rsidRPr="0042019D">
        <w:rPr>
          <w:sz w:val="18"/>
          <w:szCs w:val="18"/>
        </w:rPr>
        <w:t>) (fall)</w:t>
      </w:r>
    </w:p>
    <w:p w:rsidR="00B34C70" w:rsidRPr="0042019D" w:rsidRDefault="00B34C70" w:rsidP="00B34C70">
      <w:pPr>
        <w:numPr>
          <w:ilvl w:val="0"/>
          <w:numId w:val="5"/>
        </w:numPr>
        <w:spacing w:after="0" w:line="240" w:lineRule="auto"/>
        <w:rPr>
          <w:sz w:val="18"/>
          <w:szCs w:val="18"/>
        </w:rPr>
      </w:pPr>
      <w:r w:rsidRPr="0042019D">
        <w:rPr>
          <w:sz w:val="18"/>
          <w:szCs w:val="18"/>
        </w:rPr>
        <w:t xml:space="preserve">EDSP 548 Special Education Curriculum (3 </w:t>
      </w:r>
      <w:proofErr w:type="spellStart"/>
      <w:r w:rsidRPr="0042019D">
        <w:rPr>
          <w:sz w:val="18"/>
          <w:szCs w:val="18"/>
        </w:rPr>
        <w:t>cr</w:t>
      </w:r>
      <w:proofErr w:type="spellEnd"/>
      <w:r w:rsidRPr="0042019D">
        <w:rPr>
          <w:sz w:val="18"/>
          <w:szCs w:val="18"/>
        </w:rPr>
        <w:t>) (fall)</w:t>
      </w:r>
    </w:p>
    <w:p w:rsidR="00B34C70" w:rsidRPr="0042019D" w:rsidRDefault="00B34C70" w:rsidP="00B34C70">
      <w:pPr>
        <w:numPr>
          <w:ilvl w:val="0"/>
          <w:numId w:val="5"/>
        </w:numPr>
        <w:spacing w:after="0" w:line="240" w:lineRule="auto"/>
        <w:rPr>
          <w:sz w:val="18"/>
          <w:szCs w:val="18"/>
        </w:rPr>
      </w:pPr>
      <w:r w:rsidRPr="0042019D">
        <w:rPr>
          <w:sz w:val="18"/>
          <w:szCs w:val="18"/>
        </w:rPr>
        <w:t xml:space="preserve">EDSP 549 Language, Communication and Social Issues (3 </w:t>
      </w:r>
      <w:proofErr w:type="spellStart"/>
      <w:r w:rsidRPr="0042019D">
        <w:rPr>
          <w:sz w:val="18"/>
          <w:szCs w:val="18"/>
        </w:rPr>
        <w:t>cr</w:t>
      </w:r>
      <w:proofErr w:type="spellEnd"/>
      <w:r w:rsidRPr="0042019D">
        <w:rPr>
          <w:sz w:val="18"/>
          <w:szCs w:val="18"/>
        </w:rPr>
        <w:t>) (fall)</w:t>
      </w:r>
    </w:p>
    <w:p w:rsidR="00B34C70" w:rsidRDefault="00B34C70" w:rsidP="00B34C70">
      <w:pPr>
        <w:numPr>
          <w:ilvl w:val="0"/>
          <w:numId w:val="5"/>
        </w:numPr>
        <w:spacing w:after="0" w:line="240" w:lineRule="auto"/>
        <w:rPr>
          <w:sz w:val="18"/>
          <w:szCs w:val="18"/>
        </w:rPr>
      </w:pPr>
      <w:r w:rsidRPr="0042019D">
        <w:rPr>
          <w:sz w:val="18"/>
          <w:szCs w:val="18"/>
        </w:rPr>
        <w:t xml:space="preserve">EDCI 570 Research (3 </w:t>
      </w:r>
      <w:proofErr w:type="spellStart"/>
      <w:r w:rsidRPr="0042019D">
        <w:rPr>
          <w:sz w:val="18"/>
          <w:szCs w:val="18"/>
        </w:rPr>
        <w:t>cr</w:t>
      </w:r>
      <w:proofErr w:type="spellEnd"/>
      <w:r w:rsidRPr="0042019D">
        <w:rPr>
          <w:sz w:val="18"/>
          <w:szCs w:val="18"/>
        </w:rPr>
        <w:t>) (fall and Spring)</w:t>
      </w:r>
    </w:p>
    <w:p w:rsidR="003633B7" w:rsidRPr="0042019D" w:rsidRDefault="003633B7" w:rsidP="00B34C70">
      <w:pPr>
        <w:numPr>
          <w:ilvl w:val="0"/>
          <w:numId w:val="5"/>
        </w:numPr>
        <w:spacing w:after="0" w:line="240" w:lineRule="auto"/>
        <w:rPr>
          <w:sz w:val="18"/>
          <w:szCs w:val="18"/>
        </w:rPr>
      </w:pPr>
      <w:r>
        <w:rPr>
          <w:sz w:val="18"/>
          <w:szCs w:val="18"/>
        </w:rPr>
        <w:t>EDSP 530 Assistive Technology &amp; UDL in K12 (2 cr.)</w:t>
      </w:r>
      <w:r w:rsidR="00695A73">
        <w:rPr>
          <w:sz w:val="18"/>
          <w:szCs w:val="18"/>
        </w:rPr>
        <w:t xml:space="preserve"> (fall)</w:t>
      </w:r>
    </w:p>
    <w:p w:rsidR="00B34C70" w:rsidRPr="0042019D" w:rsidRDefault="00B34C70" w:rsidP="00B34C70">
      <w:pPr>
        <w:numPr>
          <w:ilvl w:val="0"/>
          <w:numId w:val="5"/>
        </w:numPr>
        <w:spacing w:after="0" w:line="240" w:lineRule="auto"/>
        <w:rPr>
          <w:sz w:val="18"/>
          <w:szCs w:val="18"/>
        </w:rPr>
      </w:pPr>
      <w:r w:rsidRPr="0042019D">
        <w:rPr>
          <w:sz w:val="18"/>
          <w:szCs w:val="18"/>
        </w:rPr>
        <w:t>Students must apply for internship two semesters prior to interning.</w:t>
      </w:r>
    </w:p>
    <w:p w:rsidR="006D1B85" w:rsidRDefault="00267472" w:rsidP="00267472">
      <w:pPr>
        <w:pStyle w:val="ListParagraph"/>
        <w:tabs>
          <w:tab w:val="left" w:pos="4114"/>
        </w:tabs>
        <w:spacing w:after="0" w:line="240" w:lineRule="auto"/>
        <w:rPr>
          <w:sz w:val="18"/>
          <w:szCs w:val="18"/>
        </w:rPr>
      </w:pPr>
      <w:r>
        <w:rPr>
          <w:sz w:val="18"/>
          <w:szCs w:val="18"/>
        </w:rPr>
        <w:tab/>
      </w:r>
    </w:p>
    <w:p w:rsidR="00B34C70" w:rsidRPr="006D1B85" w:rsidRDefault="00B34C70" w:rsidP="006D1B85">
      <w:pPr>
        <w:pStyle w:val="ListParagraph"/>
        <w:spacing w:after="0" w:line="240" w:lineRule="auto"/>
        <w:ind w:left="0"/>
        <w:rPr>
          <w:sz w:val="18"/>
          <w:szCs w:val="18"/>
        </w:rPr>
      </w:pPr>
      <w:r w:rsidRPr="0042019D">
        <w:rPr>
          <w:b/>
          <w:sz w:val="18"/>
          <w:szCs w:val="18"/>
          <w:u w:val="single"/>
        </w:rPr>
        <w:t>Spring 1:</w:t>
      </w:r>
    </w:p>
    <w:p w:rsidR="00B34C70" w:rsidRPr="0042019D" w:rsidRDefault="00B34C70" w:rsidP="00B34C70">
      <w:pPr>
        <w:numPr>
          <w:ilvl w:val="0"/>
          <w:numId w:val="5"/>
        </w:numPr>
        <w:spacing w:after="0" w:line="240" w:lineRule="auto"/>
        <w:rPr>
          <w:sz w:val="18"/>
          <w:szCs w:val="18"/>
        </w:rPr>
      </w:pPr>
      <w:r w:rsidRPr="0042019D">
        <w:rPr>
          <w:sz w:val="18"/>
          <w:szCs w:val="18"/>
        </w:rPr>
        <w:t xml:space="preserve">EDSP 423 Collaboration (3 </w:t>
      </w:r>
      <w:proofErr w:type="spellStart"/>
      <w:r w:rsidRPr="0042019D">
        <w:rPr>
          <w:sz w:val="18"/>
          <w:szCs w:val="18"/>
        </w:rPr>
        <w:t>cr</w:t>
      </w:r>
      <w:proofErr w:type="spellEnd"/>
      <w:r w:rsidRPr="0042019D">
        <w:rPr>
          <w:sz w:val="18"/>
          <w:szCs w:val="18"/>
        </w:rPr>
        <w:t>) (spring)</w:t>
      </w:r>
    </w:p>
    <w:p w:rsidR="00B34C70" w:rsidRPr="0042019D" w:rsidRDefault="00B34C70" w:rsidP="00B34C70">
      <w:pPr>
        <w:numPr>
          <w:ilvl w:val="0"/>
          <w:numId w:val="5"/>
        </w:numPr>
        <w:spacing w:after="0" w:line="240" w:lineRule="auto"/>
        <w:rPr>
          <w:sz w:val="18"/>
          <w:szCs w:val="18"/>
        </w:rPr>
      </w:pPr>
      <w:r w:rsidRPr="0042019D">
        <w:rPr>
          <w:sz w:val="18"/>
          <w:szCs w:val="18"/>
        </w:rPr>
        <w:t xml:space="preserve">EDSP 425 Assessment (3 </w:t>
      </w:r>
      <w:proofErr w:type="spellStart"/>
      <w:r w:rsidRPr="0042019D">
        <w:rPr>
          <w:sz w:val="18"/>
          <w:szCs w:val="18"/>
        </w:rPr>
        <w:t>cr</w:t>
      </w:r>
      <w:proofErr w:type="spellEnd"/>
      <w:r w:rsidRPr="0042019D">
        <w:rPr>
          <w:sz w:val="18"/>
          <w:szCs w:val="18"/>
        </w:rPr>
        <w:t>) (spring)</w:t>
      </w:r>
    </w:p>
    <w:p w:rsidR="00B34C70" w:rsidRPr="0042019D" w:rsidRDefault="00B34C70" w:rsidP="00B34C70">
      <w:pPr>
        <w:numPr>
          <w:ilvl w:val="0"/>
          <w:numId w:val="5"/>
        </w:numPr>
        <w:spacing w:after="0" w:line="240" w:lineRule="auto"/>
        <w:rPr>
          <w:sz w:val="18"/>
          <w:szCs w:val="18"/>
        </w:rPr>
      </w:pPr>
      <w:r w:rsidRPr="0042019D">
        <w:rPr>
          <w:sz w:val="18"/>
          <w:szCs w:val="18"/>
        </w:rPr>
        <w:t xml:space="preserve">EDSP 426 IEP Development (3 </w:t>
      </w:r>
      <w:proofErr w:type="spellStart"/>
      <w:r w:rsidRPr="0042019D">
        <w:rPr>
          <w:sz w:val="18"/>
          <w:szCs w:val="18"/>
        </w:rPr>
        <w:t>cr</w:t>
      </w:r>
      <w:proofErr w:type="spellEnd"/>
      <w:r w:rsidRPr="0042019D">
        <w:rPr>
          <w:sz w:val="18"/>
          <w:szCs w:val="18"/>
        </w:rPr>
        <w:t>) (spring)</w:t>
      </w:r>
    </w:p>
    <w:p w:rsidR="00B34C70" w:rsidRPr="004C31FE" w:rsidRDefault="00B34C70" w:rsidP="00B34C70">
      <w:pPr>
        <w:numPr>
          <w:ilvl w:val="0"/>
          <w:numId w:val="5"/>
        </w:numPr>
        <w:spacing w:after="0" w:line="240" w:lineRule="auto"/>
        <w:rPr>
          <w:sz w:val="18"/>
          <w:szCs w:val="18"/>
        </w:rPr>
      </w:pPr>
      <w:r w:rsidRPr="0042019D">
        <w:rPr>
          <w:sz w:val="18"/>
          <w:szCs w:val="18"/>
        </w:rPr>
        <w:t>EDSP 599 Research: Non-</w:t>
      </w:r>
      <w:r w:rsidRPr="004C31FE">
        <w:rPr>
          <w:sz w:val="18"/>
          <w:szCs w:val="18"/>
        </w:rPr>
        <w:t xml:space="preserve">thesis project (1-3 </w:t>
      </w:r>
      <w:proofErr w:type="spellStart"/>
      <w:r w:rsidRPr="004C31FE">
        <w:rPr>
          <w:sz w:val="18"/>
          <w:szCs w:val="18"/>
        </w:rPr>
        <w:t>cr</w:t>
      </w:r>
      <w:proofErr w:type="spellEnd"/>
      <w:r w:rsidRPr="004C31FE">
        <w:rPr>
          <w:sz w:val="18"/>
          <w:szCs w:val="18"/>
        </w:rPr>
        <w:t>) must have one credit of EDSP the semester of graduation</w:t>
      </w:r>
    </w:p>
    <w:p w:rsidR="00B34C70" w:rsidRDefault="00C6338B" w:rsidP="00B34C70">
      <w:pPr>
        <w:numPr>
          <w:ilvl w:val="0"/>
          <w:numId w:val="5"/>
        </w:numPr>
        <w:spacing w:after="0" w:line="240" w:lineRule="auto"/>
        <w:rPr>
          <w:sz w:val="18"/>
          <w:szCs w:val="18"/>
        </w:rPr>
      </w:pPr>
      <w:r w:rsidRPr="004C31FE">
        <w:rPr>
          <w:sz w:val="18"/>
          <w:szCs w:val="18"/>
        </w:rPr>
        <w:t xml:space="preserve">Pass Praxis II #5543 </w:t>
      </w:r>
      <w:r w:rsidR="00252A94" w:rsidRPr="004C31FE">
        <w:rPr>
          <w:sz w:val="18"/>
          <w:szCs w:val="18"/>
        </w:rPr>
        <w:t xml:space="preserve">(computer) </w:t>
      </w:r>
      <w:r w:rsidRPr="004C31FE">
        <w:rPr>
          <w:sz w:val="18"/>
          <w:szCs w:val="18"/>
        </w:rPr>
        <w:t>or 0543</w:t>
      </w:r>
      <w:r w:rsidR="00252A94" w:rsidRPr="004C31FE">
        <w:rPr>
          <w:sz w:val="18"/>
          <w:szCs w:val="18"/>
        </w:rPr>
        <w:t xml:space="preserve"> (paper)</w:t>
      </w:r>
      <w:r w:rsidR="003325F4">
        <w:rPr>
          <w:sz w:val="18"/>
          <w:szCs w:val="18"/>
        </w:rPr>
        <w:t>:</w:t>
      </w:r>
      <w:r w:rsidR="003325F4" w:rsidRPr="003325F4">
        <w:rPr>
          <w:sz w:val="18"/>
          <w:szCs w:val="18"/>
        </w:rPr>
        <w:t xml:space="preserve"> </w:t>
      </w:r>
      <w:r w:rsidR="003325F4">
        <w:rPr>
          <w:sz w:val="18"/>
          <w:szCs w:val="18"/>
        </w:rPr>
        <w:t>Special Education: Core Knowledge and Mild to Moderate Applications</w:t>
      </w:r>
    </w:p>
    <w:p w:rsidR="006D1B85" w:rsidRPr="004C31FE" w:rsidRDefault="006D1B85" w:rsidP="006D1B85">
      <w:pPr>
        <w:spacing w:after="0" w:line="240" w:lineRule="auto"/>
        <w:ind w:left="720"/>
        <w:rPr>
          <w:sz w:val="18"/>
          <w:szCs w:val="18"/>
        </w:rPr>
      </w:pPr>
    </w:p>
    <w:p w:rsidR="00B34C70" w:rsidRPr="0042019D" w:rsidRDefault="00B34C70" w:rsidP="00B34C70">
      <w:pPr>
        <w:rPr>
          <w:b/>
          <w:sz w:val="18"/>
          <w:szCs w:val="18"/>
          <w:u w:val="single"/>
        </w:rPr>
      </w:pPr>
      <w:r w:rsidRPr="0042019D">
        <w:rPr>
          <w:b/>
          <w:sz w:val="18"/>
          <w:szCs w:val="18"/>
          <w:u w:val="single"/>
        </w:rPr>
        <w:t>Summer 2:</w:t>
      </w:r>
    </w:p>
    <w:p w:rsidR="00B34C70" w:rsidRPr="0042019D" w:rsidRDefault="007F3EA1" w:rsidP="00B34C70">
      <w:pPr>
        <w:numPr>
          <w:ilvl w:val="0"/>
          <w:numId w:val="5"/>
        </w:numPr>
        <w:spacing w:after="0" w:line="240" w:lineRule="auto"/>
        <w:rPr>
          <w:sz w:val="18"/>
          <w:szCs w:val="18"/>
        </w:rPr>
      </w:pPr>
      <w:r>
        <w:rPr>
          <w:sz w:val="18"/>
          <w:szCs w:val="18"/>
        </w:rPr>
        <w:t>EDSP 522 Advanced Evaluation (2</w:t>
      </w:r>
      <w:r w:rsidR="00B34C70" w:rsidRPr="0042019D">
        <w:rPr>
          <w:sz w:val="18"/>
          <w:szCs w:val="18"/>
        </w:rPr>
        <w:t xml:space="preserve"> </w:t>
      </w:r>
      <w:proofErr w:type="spellStart"/>
      <w:r w:rsidR="00B34C70" w:rsidRPr="0042019D">
        <w:rPr>
          <w:sz w:val="18"/>
          <w:szCs w:val="18"/>
        </w:rPr>
        <w:t>cr</w:t>
      </w:r>
      <w:proofErr w:type="spellEnd"/>
      <w:r w:rsidR="00B34C70" w:rsidRPr="0042019D">
        <w:rPr>
          <w:sz w:val="18"/>
          <w:szCs w:val="18"/>
        </w:rPr>
        <w:t>) (summer)</w:t>
      </w:r>
    </w:p>
    <w:p w:rsidR="00B34C70" w:rsidRPr="0042019D" w:rsidRDefault="00B34C70" w:rsidP="00B34C70">
      <w:pPr>
        <w:numPr>
          <w:ilvl w:val="0"/>
          <w:numId w:val="5"/>
        </w:numPr>
        <w:spacing w:after="0" w:line="240" w:lineRule="auto"/>
        <w:rPr>
          <w:sz w:val="18"/>
          <w:szCs w:val="18"/>
        </w:rPr>
      </w:pPr>
      <w:r w:rsidRPr="0042019D">
        <w:rPr>
          <w:sz w:val="18"/>
          <w:szCs w:val="18"/>
        </w:rPr>
        <w:t xml:space="preserve">EDSP 599 Research: Non-thesis project (1-3 </w:t>
      </w:r>
      <w:proofErr w:type="spellStart"/>
      <w:r w:rsidRPr="0042019D">
        <w:rPr>
          <w:sz w:val="18"/>
          <w:szCs w:val="18"/>
        </w:rPr>
        <w:t>cr</w:t>
      </w:r>
      <w:proofErr w:type="spellEnd"/>
      <w:r w:rsidRPr="0042019D">
        <w:rPr>
          <w:sz w:val="18"/>
          <w:szCs w:val="18"/>
        </w:rPr>
        <w:t>) must have one credit of EDSP the semester of graduation</w:t>
      </w:r>
    </w:p>
    <w:p w:rsidR="00B34C70" w:rsidRPr="0042019D" w:rsidRDefault="00B34C70" w:rsidP="00B34C70">
      <w:pPr>
        <w:rPr>
          <w:b/>
          <w:sz w:val="18"/>
          <w:szCs w:val="18"/>
          <w:u w:val="single"/>
        </w:rPr>
      </w:pPr>
      <w:r w:rsidRPr="0042019D">
        <w:rPr>
          <w:b/>
          <w:sz w:val="18"/>
          <w:szCs w:val="18"/>
          <w:u w:val="single"/>
        </w:rPr>
        <w:t>Fall 2:</w:t>
      </w:r>
    </w:p>
    <w:p w:rsidR="00B34C70" w:rsidRPr="0042019D" w:rsidRDefault="00B34C70" w:rsidP="00B34C70">
      <w:pPr>
        <w:numPr>
          <w:ilvl w:val="0"/>
          <w:numId w:val="5"/>
        </w:numPr>
        <w:spacing w:after="0" w:line="240" w:lineRule="auto"/>
        <w:rPr>
          <w:sz w:val="18"/>
          <w:szCs w:val="18"/>
        </w:rPr>
      </w:pPr>
      <w:r w:rsidRPr="0042019D">
        <w:rPr>
          <w:sz w:val="18"/>
          <w:szCs w:val="18"/>
        </w:rPr>
        <w:t xml:space="preserve">EDSP 597 Internship (6-14 </w:t>
      </w:r>
      <w:proofErr w:type="spellStart"/>
      <w:r w:rsidRPr="0042019D">
        <w:rPr>
          <w:sz w:val="18"/>
          <w:szCs w:val="18"/>
        </w:rPr>
        <w:t>cr</w:t>
      </w:r>
      <w:proofErr w:type="spellEnd"/>
      <w:r w:rsidRPr="0042019D">
        <w:rPr>
          <w:sz w:val="18"/>
          <w:szCs w:val="18"/>
        </w:rPr>
        <w:t xml:space="preserve">) (8-16 </w:t>
      </w:r>
      <w:commentRangeStart w:id="193"/>
      <w:r w:rsidRPr="0042019D">
        <w:rPr>
          <w:sz w:val="18"/>
          <w:szCs w:val="18"/>
        </w:rPr>
        <w:t>weeks</w:t>
      </w:r>
      <w:commentRangeEnd w:id="193"/>
      <w:r w:rsidR="00BE4FB6">
        <w:rPr>
          <w:rStyle w:val="CommentReference"/>
        </w:rPr>
        <w:commentReference w:id="193"/>
      </w:r>
      <w:r w:rsidRPr="0042019D">
        <w:rPr>
          <w:sz w:val="18"/>
          <w:szCs w:val="18"/>
        </w:rPr>
        <w:t>)</w:t>
      </w:r>
      <w:del w:id="194" w:author="Melissa" w:date="2015-02-06T12:12:00Z">
        <w:r w:rsidRPr="0042019D" w:rsidDel="00BE4FB6">
          <w:rPr>
            <w:sz w:val="18"/>
            <w:szCs w:val="18"/>
          </w:rPr>
          <w:delText xml:space="preserve"> </w:delText>
        </w:r>
      </w:del>
    </w:p>
    <w:p w:rsidR="006C20CC" w:rsidRDefault="005723B0" w:rsidP="00B34C70">
      <w:pPr>
        <w:numPr>
          <w:ilvl w:val="0"/>
          <w:numId w:val="5"/>
        </w:numPr>
        <w:spacing w:after="0" w:line="240" w:lineRule="auto"/>
        <w:rPr>
          <w:sz w:val="18"/>
          <w:szCs w:val="18"/>
        </w:rPr>
      </w:pPr>
      <w:r>
        <w:rPr>
          <w:sz w:val="18"/>
          <w:szCs w:val="18"/>
        </w:rPr>
        <w:t xml:space="preserve">Pass the </w:t>
      </w:r>
      <w:proofErr w:type="spellStart"/>
      <w:ins w:id="195" w:author="Jentsch, Teresa" w:date="2015-02-11T11:53:00Z">
        <w:r w:rsidR="003C1ACA">
          <w:rPr>
            <w:sz w:val="18"/>
            <w:szCs w:val="18"/>
          </w:rPr>
          <w:t>UIdaho</w:t>
        </w:r>
        <w:proofErr w:type="spellEnd"/>
        <w:r w:rsidR="003C1ACA">
          <w:rPr>
            <w:sz w:val="18"/>
            <w:szCs w:val="18"/>
          </w:rPr>
          <w:t xml:space="preserve"> </w:t>
        </w:r>
      </w:ins>
      <w:r w:rsidR="006C20CC">
        <w:rPr>
          <w:sz w:val="18"/>
          <w:szCs w:val="18"/>
        </w:rPr>
        <w:t>Teaching Performance Assessment</w:t>
      </w:r>
      <w:ins w:id="196" w:author="Jentsch, Teresa" w:date="2015-02-11T11:53:00Z">
        <w:r w:rsidR="003C1ACA">
          <w:rPr>
            <w:sz w:val="18"/>
            <w:szCs w:val="18"/>
          </w:rPr>
          <w:t xml:space="preserve"> Special Education</w:t>
        </w:r>
      </w:ins>
    </w:p>
    <w:p w:rsidR="00252A94" w:rsidRDefault="00252A94" w:rsidP="00252A94">
      <w:pPr>
        <w:numPr>
          <w:ilvl w:val="0"/>
          <w:numId w:val="5"/>
        </w:numPr>
        <w:spacing w:after="0" w:line="240" w:lineRule="auto"/>
        <w:rPr>
          <w:sz w:val="18"/>
          <w:szCs w:val="18"/>
        </w:rPr>
      </w:pPr>
      <w:r w:rsidRPr="0042019D">
        <w:rPr>
          <w:sz w:val="18"/>
          <w:szCs w:val="18"/>
        </w:rPr>
        <w:t>Complete Non-thesis Research Project</w:t>
      </w:r>
      <w:r>
        <w:rPr>
          <w:sz w:val="18"/>
          <w:szCs w:val="18"/>
        </w:rPr>
        <w:t>/Capstone Portfolio</w:t>
      </w:r>
    </w:p>
    <w:p w:rsidR="0042019D" w:rsidRPr="0042019D" w:rsidRDefault="0042019D" w:rsidP="0042019D">
      <w:pPr>
        <w:spacing w:after="0" w:line="240" w:lineRule="auto"/>
        <w:ind w:left="720"/>
        <w:rPr>
          <w:sz w:val="18"/>
          <w:szCs w:val="18"/>
        </w:rPr>
      </w:pPr>
    </w:p>
    <w:p w:rsidR="00BC0929" w:rsidRDefault="00B34C70" w:rsidP="00BC0929">
      <w:pPr>
        <w:rPr>
          <w:sz w:val="18"/>
          <w:szCs w:val="18"/>
        </w:rPr>
      </w:pPr>
      <w:r w:rsidRPr="0042019D">
        <w:rPr>
          <w:sz w:val="18"/>
          <w:szCs w:val="18"/>
        </w:rPr>
        <w:t>Application for Degree</w:t>
      </w:r>
    </w:p>
    <w:p w:rsidR="00B34C70" w:rsidRPr="00BC0929" w:rsidRDefault="00CE0855" w:rsidP="00BC0929">
      <w:pPr>
        <w:numPr>
          <w:ilvl w:val="0"/>
          <w:numId w:val="5"/>
        </w:numPr>
        <w:spacing w:after="0" w:line="240" w:lineRule="auto"/>
        <w:rPr>
          <w:sz w:val="18"/>
          <w:szCs w:val="18"/>
        </w:rPr>
      </w:pPr>
      <w:r w:rsidRPr="0042019D">
        <w:rPr>
          <w:sz w:val="18"/>
          <w:szCs w:val="18"/>
        </w:rPr>
        <w:t>C</w:t>
      </w:r>
      <w:r>
        <w:rPr>
          <w:sz w:val="18"/>
          <w:szCs w:val="18"/>
        </w:rPr>
        <w:t xml:space="preserve">omplete </w:t>
      </w:r>
      <w:r w:rsidRPr="00BC0929">
        <w:rPr>
          <w:sz w:val="18"/>
          <w:szCs w:val="18"/>
        </w:rPr>
        <w:t>and</w:t>
      </w:r>
      <w:r w:rsidR="00B34C70" w:rsidRPr="00BC0929">
        <w:rPr>
          <w:sz w:val="18"/>
          <w:szCs w:val="18"/>
        </w:rPr>
        <w:t xml:space="preserve"> submit paper copy of application for degree in semester prior to the final semester of course work</w:t>
      </w:r>
      <w:r>
        <w:rPr>
          <w:sz w:val="18"/>
          <w:szCs w:val="18"/>
        </w:rPr>
        <w:t>.</w:t>
      </w:r>
    </w:p>
    <w:p w:rsidR="00B34C70" w:rsidRPr="001E3C49" w:rsidRDefault="00B34C70" w:rsidP="0042019D">
      <w:pPr>
        <w:spacing w:after="0"/>
        <w:rPr>
          <w:b/>
          <w:sz w:val="18"/>
          <w:szCs w:val="18"/>
        </w:rPr>
      </w:pPr>
    </w:p>
    <w:p w:rsidR="00B34C70" w:rsidRPr="00AE5FDC" w:rsidRDefault="00B34C70" w:rsidP="001D4BA0">
      <w:pPr>
        <w:pStyle w:val="ListParagraph"/>
        <w:numPr>
          <w:ilvl w:val="0"/>
          <w:numId w:val="13"/>
        </w:numPr>
        <w:spacing w:after="0"/>
        <w:rPr>
          <w:sz w:val="18"/>
          <w:szCs w:val="18"/>
          <w:highlight w:val="yellow"/>
        </w:rPr>
      </w:pPr>
      <w:r w:rsidRPr="00B940E4">
        <w:rPr>
          <w:sz w:val="18"/>
          <w:szCs w:val="18"/>
        </w:rPr>
        <w:t xml:space="preserve">EDSP 325 and </w:t>
      </w:r>
      <w:r w:rsidR="00AE5FDC">
        <w:rPr>
          <w:sz w:val="18"/>
          <w:szCs w:val="18"/>
        </w:rPr>
        <w:t xml:space="preserve">EDSP 350 may be waived based </w:t>
      </w:r>
      <w:r w:rsidRPr="00B940E4">
        <w:rPr>
          <w:sz w:val="18"/>
          <w:szCs w:val="18"/>
        </w:rPr>
        <w:t>professional experience</w:t>
      </w:r>
      <w:r w:rsidR="00AE5FDC">
        <w:rPr>
          <w:sz w:val="18"/>
          <w:szCs w:val="18"/>
        </w:rPr>
        <w:t xml:space="preserve"> </w:t>
      </w:r>
      <w:r w:rsidR="00CD2A8C">
        <w:rPr>
          <w:sz w:val="18"/>
          <w:szCs w:val="18"/>
          <w:highlight w:val="yellow"/>
        </w:rPr>
        <w:t>and equivalent</w:t>
      </w:r>
      <w:r w:rsidR="00AE5FDC" w:rsidRPr="00AE5FDC">
        <w:rPr>
          <w:sz w:val="18"/>
          <w:szCs w:val="18"/>
          <w:highlight w:val="yellow"/>
        </w:rPr>
        <w:t xml:space="preserve"> coursework</w:t>
      </w:r>
      <w:r w:rsidRPr="00AE5FDC">
        <w:rPr>
          <w:sz w:val="18"/>
          <w:szCs w:val="18"/>
          <w:highlight w:val="yellow"/>
        </w:rPr>
        <w:t>.</w:t>
      </w:r>
    </w:p>
    <w:p w:rsidR="00C66E25" w:rsidRPr="00B940E4" w:rsidRDefault="003325F4" w:rsidP="00C66E25">
      <w:pPr>
        <w:numPr>
          <w:ilvl w:val="0"/>
          <w:numId w:val="8"/>
        </w:numPr>
        <w:spacing w:after="0" w:line="240" w:lineRule="auto"/>
        <w:rPr>
          <w:sz w:val="18"/>
          <w:szCs w:val="18"/>
        </w:rPr>
      </w:pPr>
      <w:r w:rsidRPr="00B940E4">
        <w:rPr>
          <w:sz w:val="18"/>
          <w:szCs w:val="18"/>
        </w:rPr>
        <w:t>All coursework,</w:t>
      </w:r>
      <w:r w:rsidR="00B34C70" w:rsidRPr="00B940E4">
        <w:rPr>
          <w:sz w:val="18"/>
          <w:szCs w:val="18"/>
        </w:rPr>
        <w:t xml:space="preserve"> ICLA and Praxis II exams must be passed prior to </w:t>
      </w:r>
      <w:r w:rsidR="00D84725" w:rsidRPr="00B940E4">
        <w:rPr>
          <w:sz w:val="18"/>
          <w:szCs w:val="18"/>
        </w:rPr>
        <w:t xml:space="preserve">being placed for </w:t>
      </w:r>
      <w:r w:rsidR="00B34C70" w:rsidRPr="00B940E4">
        <w:rPr>
          <w:sz w:val="18"/>
          <w:szCs w:val="18"/>
        </w:rPr>
        <w:t>internship.</w:t>
      </w:r>
    </w:p>
    <w:p w:rsidR="00644F65" w:rsidRPr="00B940E4" w:rsidRDefault="00644F65" w:rsidP="001E3C49">
      <w:pPr>
        <w:numPr>
          <w:ilvl w:val="0"/>
          <w:numId w:val="8"/>
        </w:numPr>
        <w:spacing w:after="0" w:line="240" w:lineRule="auto"/>
        <w:rPr>
          <w:sz w:val="18"/>
          <w:szCs w:val="18"/>
        </w:rPr>
      </w:pPr>
      <w:r w:rsidRPr="00B940E4">
        <w:rPr>
          <w:sz w:val="18"/>
          <w:szCs w:val="18"/>
        </w:rPr>
        <w:t xml:space="preserve">Those certified in Elementary Education will need to take </w:t>
      </w:r>
      <w:r w:rsidR="00C736CA" w:rsidRPr="00B940E4">
        <w:rPr>
          <w:sz w:val="18"/>
          <w:szCs w:val="18"/>
        </w:rPr>
        <w:t xml:space="preserve">EDCI 320 and </w:t>
      </w:r>
      <w:r w:rsidRPr="00B940E4">
        <w:rPr>
          <w:sz w:val="18"/>
          <w:szCs w:val="18"/>
        </w:rPr>
        <w:t>EDCI 463.</w:t>
      </w:r>
      <w:r w:rsidR="001E3C49" w:rsidRPr="00B940E4">
        <w:rPr>
          <w:sz w:val="18"/>
          <w:szCs w:val="18"/>
        </w:rPr>
        <w:t xml:space="preserve"> </w:t>
      </w:r>
      <w:r w:rsidRPr="00B940E4">
        <w:rPr>
          <w:sz w:val="18"/>
          <w:szCs w:val="18"/>
        </w:rPr>
        <w:t xml:space="preserve">Those certified in Secondary Education will need to </w:t>
      </w:r>
      <w:r w:rsidR="00AC2EAC" w:rsidRPr="00B940E4">
        <w:rPr>
          <w:sz w:val="18"/>
          <w:szCs w:val="18"/>
        </w:rPr>
        <w:t>take EDCI</w:t>
      </w:r>
      <w:r w:rsidRPr="00B940E4">
        <w:rPr>
          <w:sz w:val="18"/>
          <w:szCs w:val="18"/>
        </w:rPr>
        <w:t xml:space="preserve"> 453</w:t>
      </w:r>
      <w:r w:rsidR="005118AA" w:rsidRPr="00B940E4">
        <w:rPr>
          <w:sz w:val="18"/>
          <w:szCs w:val="18"/>
        </w:rPr>
        <w:t xml:space="preserve"> and EDCI 46</w:t>
      </w:r>
      <w:r w:rsidR="00C736CA" w:rsidRPr="00B940E4">
        <w:rPr>
          <w:sz w:val="18"/>
          <w:szCs w:val="18"/>
        </w:rPr>
        <w:t>3</w:t>
      </w:r>
      <w:r w:rsidRPr="00B940E4">
        <w:rPr>
          <w:sz w:val="18"/>
          <w:szCs w:val="18"/>
        </w:rPr>
        <w:t>.</w:t>
      </w:r>
    </w:p>
    <w:p w:rsidR="00C13534" w:rsidRPr="00B940E4" w:rsidRDefault="00C13534" w:rsidP="0042019D">
      <w:pPr>
        <w:numPr>
          <w:ilvl w:val="0"/>
          <w:numId w:val="8"/>
        </w:numPr>
        <w:spacing w:after="0" w:line="240" w:lineRule="auto"/>
        <w:rPr>
          <w:sz w:val="18"/>
          <w:szCs w:val="18"/>
        </w:rPr>
      </w:pPr>
      <w:r w:rsidRPr="00B940E4">
        <w:rPr>
          <w:sz w:val="18"/>
          <w:szCs w:val="18"/>
        </w:rPr>
        <w:t>Apply for Special Education Certification</w:t>
      </w:r>
    </w:p>
    <w:p w:rsidR="00BC0929" w:rsidRDefault="00BC0929" w:rsidP="00BC0929">
      <w:pPr>
        <w:spacing w:after="0" w:line="240" w:lineRule="auto"/>
        <w:ind w:left="720"/>
        <w:rPr>
          <w:b/>
          <w:color w:val="FF0000"/>
          <w:sz w:val="18"/>
          <w:szCs w:val="18"/>
        </w:rPr>
      </w:pPr>
    </w:p>
    <w:p w:rsidR="00CD2A8C" w:rsidRPr="00CD2A8C" w:rsidRDefault="00CD2A8C" w:rsidP="00CD2A8C">
      <w:pPr>
        <w:pStyle w:val="ListParagraph"/>
        <w:spacing w:after="0" w:line="240" w:lineRule="auto"/>
        <w:ind w:left="0"/>
        <w:rPr>
          <w:sz w:val="18"/>
          <w:szCs w:val="18"/>
          <w:highlight w:val="yellow"/>
        </w:rPr>
      </w:pPr>
      <w:r w:rsidRPr="00CD2A8C">
        <w:rPr>
          <w:b/>
          <w:sz w:val="18"/>
          <w:szCs w:val="18"/>
          <w:highlight w:val="yellow"/>
          <w:u w:val="single"/>
        </w:rPr>
        <w:t>*Praxis II #5031 (computer): Elementary Education: Multiple Subjects.</w:t>
      </w:r>
      <w:r w:rsidRPr="00CD2A8C">
        <w:rPr>
          <w:sz w:val="18"/>
          <w:szCs w:val="18"/>
          <w:highlight w:val="yellow"/>
        </w:rPr>
        <w:t xml:space="preserve"> </w:t>
      </w:r>
    </w:p>
    <w:p w:rsidR="00CD2A8C" w:rsidRPr="00CD2A8C" w:rsidRDefault="00CD2A8C" w:rsidP="00CD2A8C">
      <w:pPr>
        <w:pStyle w:val="ListParagraph"/>
        <w:spacing w:after="0" w:line="240" w:lineRule="auto"/>
        <w:ind w:left="0"/>
        <w:rPr>
          <w:sz w:val="18"/>
          <w:szCs w:val="18"/>
          <w:highlight w:val="yellow"/>
        </w:rPr>
      </w:pPr>
    </w:p>
    <w:p w:rsidR="00CD2A8C" w:rsidRPr="00CD2A8C" w:rsidRDefault="00CD2A8C" w:rsidP="00CD2A8C">
      <w:pPr>
        <w:pStyle w:val="ListParagraph"/>
        <w:spacing w:after="0" w:line="240" w:lineRule="auto"/>
        <w:ind w:left="0"/>
        <w:rPr>
          <w:sz w:val="18"/>
          <w:szCs w:val="18"/>
          <w:highlight w:val="yellow"/>
        </w:rPr>
      </w:pPr>
      <w:r w:rsidRPr="00CD2A8C">
        <w:rPr>
          <w:sz w:val="18"/>
          <w:szCs w:val="18"/>
          <w:highlight w:val="yellow"/>
        </w:rPr>
        <w:t xml:space="preserve">Students should take and pass the Praxis II #5031 (5032-5034) during their first semester in the program. </w:t>
      </w:r>
    </w:p>
    <w:p w:rsidR="00CD2A8C" w:rsidRPr="00CD2A8C" w:rsidRDefault="00CD2A8C" w:rsidP="00CD2A8C">
      <w:pPr>
        <w:pStyle w:val="ListParagraph"/>
        <w:spacing w:after="0" w:line="240" w:lineRule="auto"/>
        <w:ind w:left="0"/>
        <w:rPr>
          <w:sz w:val="18"/>
          <w:szCs w:val="18"/>
          <w:highlight w:val="yellow"/>
        </w:rPr>
      </w:pPr>
      <w:r w:rsidRPr="00CD2A8C">
        <w:rPr>
          <w:sz w:val="18"/>
          <w:szCs w:val="18"/>
          <w:highlight w:val="yellow"/>
        </w:rPr>
        <w:t xml:space="preserve">September 2014 Praxis II exam numbers changed to 5001(5002-5005). If you took the previous Praxis II (#5014) </w:t>
      </w:r>
      <w:r w:rsidRPr="00CD2A8C">
        <w:rPr>
          <w:sz w:val="18"/>
          <w:szCs w:val="18"/>
          <w:highlight w:val="yellow"/>
          <w:u w:val="single"/>
        </w:rPr>
        <w:t>before</w:t>
      </w:r>
      <w:r w:rsidRPr="00CD2A8C">
        <w:rPr>
          <w:sz w:val="18"/>
          <w:szCs w:val="18"/>
          <w:highlight w:val="yellow"/>
        </w:rPr>
        <w:t xml:space="preserve"> September 2014, it will substitute for the Praxis II #5031 (5032-5035). </w:t>
      </w:r>
    </w:p>
    <w:p w:rsidR="00CD2A8C" w:rsidRPr="00CD2A8C" w:rsidRDefault="00CD2A8C" w:rsidP="00CD2A8C">
      <w:pPr>
        <w:pStyle w:val="ListParagraph"/>
        <w:spacing w:after="0" w:line="240" w:lineRule="auto"/>
        <w:ind w:left="0"/>
        <w:rPr>
          <w:sz w:val="18"/>
          <w:szCs w:val="18"/>
          <w:highlight w:val="yellow"/>
        </w:rPr>
      </w:pPr>
    </w:p>
    <w:p w:rsidR="00CD2A8C" w:rsidRDefault="00CD2A8C" w:rsidP="00CD2A8C">
      <w:pPr>
        <w:pStyle w:val="ListParagraph"/>
        <w:spacing w:after="0" w:line="240" w:lineRule="auto"/>
        <w:ind w:left="0"/>
        <w:rPr>
          <w:ins w:id="197" w:author="Hollingshead, Aleksandra" w:date="2015-02-11T12:57:00Z"/>
          <w:sz w:val="18"/>
          <w:szCs w:val="18"/>
        </w:rPr>
      </w:pPr>
      <w:r w:rsidRPr="00CD2A8C">
        <w:rPr>
          <w:sz w:val="18"/>
          <w:szCs w:val="18"/>
          <w:highlight w:val="yellow"/>
        </w:rPr>
        <w:t xml:space="preserve">Students who need a refresher in math should consider taking </w:t>
      </w:r>
      <w:r w:rsidRPr="00CD2A8C">
        <w:rPr>
          <w:sz w:val="18"/>
          <w:szCs w:val="18"/>
          <w:highlight w:val="yellow"/>
          <w:u w:val="single"/>
        </w:rPr>
        <w:t>Math143</w:t>
      </w:r>
      <w:r w:rsidRPr="00CD2A8C">
        <w:rPr>
          <w:sz w:val="18"/>
          <w:szCs w:val="18"/>
          <w:highlight w:val="yellow"/>
        </w:rPr>
        <w:t xml:space="preserve"> before attempting the Praxis Exam.</w:t>
      </w:r>
      <w:r>
        <w:rPr>
          <w:sz w:val="18"/>
          <w:szCs w:val="18"/>
        </w:rPr>
        <w:t xml:space="preserve"> </w:t>
      </w:r>
    </w:p>
    <w:p w:rsidR="007B017A" w:rsidRDefault="007B017A" w:rsidP="00CD2A8C">
      <w:pPr>
        <w:pStyle w:val="ListParagraph"/>
        <w:spacing w:after="0" w:line="240" w:lineRule="auto"/>
        <w:ind w:left="0"/>
        <w:rPr>
          <w:sz w:val="18"/>
          <w:szCs w:val="18"/>
        </w:rPr>
      </w:pPr>
      <w:ins w:id="198" w:author="Hollingshead, Aleksandra" w:date="2015-02-11T12:57:00Z">
        <w:r>
          <w:rPr>
            <w:sz w:val="18"/>
            <w:szCs w:val="18"/>
          </w:rPr>
          <w:t xml:space="preserve">Practice Praxis exam passes may be purchased at College of Education IMTC library for $5. </w:t>
        </w:r>
      </w:ins>
    </w:p>
    <w:p w:rsidR="00975C2D" w:rsidRDefault="00975C2D">
      <w:pPr>
        <w:spacing w:after="0" w:line="240" w:lineRule="auto"/>
        <w:rPr>
          <w:b/>
          <w:color w:val="FF0000"/>
          <w:sz w:val="18"/>
          <w:szCs w:val="18"/>
        </w:rPr>
      </w:pPr>
      <w:r>
        <w:rPr>
          <w:b/>
          <w:color w:val="FF0000"/>
          <w:sz w:val="18"/>
          <w:szCs w:val="18"/>
        </w:rPr>
        <w:br w:type="page"/>
      </w:r>
    </w:p>
    <w:p w:rsidR="00B34C70" w:rsidRDefault="00B9417D" w:rsidP="00B34C70">
      <w:pPr>
        <w:spacing w:after="0"/>
        <w:jc w:val="center"/>
        <w:rPr>
          <w:b/>
        </w:rPr>
      </w:pPr>
      <w:r>
        <w:rPr>
          <w:b/>
          <w:sz w:val="24"/>
          <w:szCs w:val="24"/>
        </w:rPr>
        <w:lastRenderedPageBreak/>
        <w:t>Appendix C</w:t>
      </w:r>
      <w:r w:rsidR="00B34C70">
        <w:rPr>
          <w:b/>
          <w:sz w:val="24"/>
          <w:szCs w:val="24"/>
        </w:rPr>
        <w:t xml:space="preserve"> </w:t>
      </w:r>
      <w:r w:rsidR="00B34C70" w:rsidRPr="002D2A15">
        <w:rPr>
          <w:b/>
        </w:rPr>
        <w:t xml:space="preserve">Master’s </w:t>
      </w:r>
      <w:r w:rsidR="00B34C70">
        <w:rPr>
          <w:b/>
        </w:rPr>
        <w:t>in Special Education</w:t>
      </w:r>
    </w:p>
    <w:p w:rsidR="00B34C70" w:rsidRPr="002D2A15" w:rsidRDefault="00B34C70" w:rsidP="00B34C70">
      <w:pPr>
        <w:spacing w:after="0"/>
        <w:jc w:val="center"/>
        <w:rPr>
          <w:b/>
        </w:rPr>
      </w:pPr>
      <w:r>
        <w:rPr>
          <w:b/>
        </w:rPr>
        <w:t xml:space="preserve">Holding State </w:t>
      </w:r>
      <w:r w:rsidRPr="002D2A15">
        <w:rPr>
          <w:b/>
        </w:rPr>
        <w:t>Certification</w:t>
      </w:r>
      <w:r>
        <w:rPr>
          <w:b/>
        </w:rPr>
        <w:t xml:space="preserve"> in Special Education</w:t>
      </w:r>
    </w:p>
    <w:p w:rsidR="00B34C70" w:rsidRPr="00B34C70" w:rsidRDefault="00B34C70" w:rsidP="00B34C70">
      <w:pPr>
        <w:spacing w:after="0"/>
        <w:jc w:val="center"/>
        <w:rPr>
          <w:b/>
        </w:rPr>
      </w:pPr>
      <w:r w:rsidRPr="002D2A15">
        <w:rPr>
          <w:b/>
        </w:rPr>
        <w:t>Advising Checklist</w:t>
      </w:r>
    </w:p>
    <w:p w:rsidR="00B34C70" w:rsidRPr="002D2A15" w:rsidRDefault="00B34C70" w:rsidP="00B34C70">
      <w:r w:rsidRPr="002D2A15">
        <w:t>Welc</w:t>
      </w:r>
      <w:r>
        <w:t>ome to the master’s degree non-</w:t>
      </w:r>
      <w:r w:rsidRPr="002D2A15">
        <w:t xml:space="preserve">certification program in special education.  </w:t>
      </w:r>
      <w:r>
        <w:t xml:space="preserve">This program is for students already certified in special education and who are seeking a master’s degree in special education. </w:t>
      </w:r>
      <w:r w:rsidRPr="002D2A15">
        <w:t>Program requirements are noted in this checklist as a reference for you while you complete your program.  You must submit a study plan, typically in your first semester, to the College of Graduate Studies with all courses required for th</w:t>
      </w:r>
      <w:r>
        <w:t>e master’s degree recorded in the study plan</w:t>
      </w:r>
      <w:r w:rsidRPr="002D2A15">
        <w:t>.</w:t>
      </w:r>
      <w:r>
        <w:t xml:space="preserve"> All classes are online. Please see course descriptions in catalog.</w:t>
      </w:r>
    </w:p>
    <w:p w:rsidR="00B34C70" w:rsidRPr="002D2A15" w:rsidRDefault="00B34C70" w:rsidP="00B34C70"/>
    <w:p w:rsidR="00B34C70" w:rsidRPr="00B34C70" w:rsidRDefault="00B34C70" w:rsidP="00B34C70">
      <w:pPr>
        <w:rPr>
          <w:b/>
        </w:rPr>
      </w:pPr>
      <w:r w:rsidRPr="004A7D7C">
        <w:rPr>
          <w:b/>
        </w:rPr>
        <w:t>Requirements:</w:t>
      </w:r>
    </w:p>
    <w:p w:rsidR="00B34C70" w:rsidRDefault="00B34C70" w:rsidP="00B34C70">
      <w:pPr>
        <w:numPr>
          <w:ilvl w:val="0"/>
          <w:numId w:val="7"/>
        </w:numPr>
        <w:spacing w:after="0" w:line="240" w:lineRule="auto"/>
        <w:jc w:val="both"/>
      </w:pPr>
      <w:r>
        <w:t>Complete Major Professor Form</w:t>
      </w:r>
    </w:p>
    <w:p w:rsidR="00B34C70" w:rsidRDefault="00B34C70" w:rsidP="00B34C70">
      <w:pPr>
        <w:numPr>
          <w:ilvl w:val="0"/>
          <w:numId w:val="7"/>
        </w:numPr>
        <w:spacing w:after="0" w:line="240" w:lineRule="auto"/>
        <w:jc w:val="both"/>
      </w:pPr>
      <w:r>
        <w:t>File Study Plan with Graduate Studies</w:t>
      </w:r>
    </w:p>
    <w:p w:rsidR="00B34C70" w:rsidRDefault="00B34C70" w:rsidP="00B34C70">
      <w:pPr>
        <w:ind w:firstLine="360"/>
        <w:jc w:val="both"/>
      </w:pPr>
    </w:p>
    <w:p w:rsidR="00B34C70" w:rsidRPr="00B34C70" w:rsidRDefault="00B34C70" w:rsidP="00B34C70">
      <w:pPr>
        <w:ind w:firstLine="360"/>
        <w:jc w:val="both"/>
        <w:rPr>
          <w:b/>
          <w:u w:val="single"/>
        </w:rPr>
      </w:pPr>
      <w:r w:rsidRPr="00806331">
        <w:rPr>
          <w:b/>
          <w:u w:val="single"/>
        </w:rPr>
        <w:t>Research:</w:t>
      </w:r>
    </w:p>
    <w:p w:rsidR="00B34C70" w:rsidRDefault="00B34C70" w:rsidP="00B34C70">
      <w:pPr>
        <w:numPr>
          <w:ilvl w:val="0"/>
          <w:numId w:val="7"/>
        </w:numPr>
        <w:spacing w:after="0" w:line="240" w:lineRule="auto"/>
        <w:jc w:val="both"/>
      </w:pPr>
      <w:r>
        <w:t>Minimum of 3 credit hours of Research</w:t>
      </w:r>
    </w:p>
    <w:p w:rsidR="00B34C70" w:rsidRDefault="00B34C70" w:rsidP="00B34C70">
      <w:pPr>
        <w:jc w:val="both"/>
      </w:pPr>
    </w:p>
    <w:p w:rsidR="00B34C70" w:rsidRPr="00B34C70" w:rsidRDefault="00B34C70" w:rsidP="00B34C70">
      <w:pPr>
        <w:ind w:left="360"/>
        <w:jc w:val="both"/>
        <w:rPr>
          <w:b/>
          <w:u w:val="single"/>
        </w:rPr>
      </w:pPr>
      <w:r w:rsidRPr="00806331">
        <w:rPr>
          <w:b/>
          <w:u w:val="single"/>
        </w:rPr>
        <w:t>Special Education coursework:</w:t>
      </w:r>
    </w:p>
    <w:p w:rsidR="00B34C70" w:rsidRDefault="00B34C70" w:rsidP="00B34C70">
      <w:pPr>
        <w:numPr>
          <w:ilvl w:val="0"/>
          <w:numId w:val="7"/>
        </w:numPr>
        <w:spacing w:after="0" w:line="240" w:lineRule="auto"/>
        <w:jc w:val="both"/>
      </w:pPr>
      <w:r>
        <w:t>Minimum of 12 credit hours</w:t>
      </w:r>
    </w:p>
    <w:p w:rsidR="00B34C70" w:rsidRPr="006C20CC" w:rsidRDefault="00B34C70" w:rsidP="006C20CC">
      <w:pPr>
        <w:ind w:left="360"/>
        <w:jc w:val="both"/>
      </w:pPr>
      <w:r>
        <w:t xml:space="preserve">Credits arranged with Major Professor according to student interest in special education. </w:t>
      </w:r>
    </w:p>
    <w:p w:rsidR="00B34C70" w:rsidRPr="00B34C70" w:rsidRDefault="00B34C70" w:rsidP="00B34C70">
      <w:pPr>
        <w:ind w:left="360"/>
        <w:jc w:val="both"/>
        <w:rPr>
          <w:b/>
          <w:u w:val="single"/>
        </w:rPr>
      </w:pPr>
      <w:r w:rsidRPr="00806331">
        <w:rPr>
          <w:b/>
          <w:u w:val="single"/>
        </w:rPr>
        <w:t>Additional Coursework:</w:t>
      </w:r>
    </w:p>
    <w:p w:rsidR="00B34C70" w:rsidRDefault="00B34C70" w:rsidP="00B34C70">
      <w:pPr>
        <w:numPr>
          <w:ilvl w:val="0"/>
          <w:numId w:val="7"/>
        </w:numPr>
        <w:spacing w:after="0" w:line="240" w:lineRule="auto"/>
        <w:jc w:val="both"/>
      </w:pPr>
      <w:r>
        <w:t xml:space="preserve"> Twelve (12) to 15 credit hours</w:t>
      </w:r>
    </w:p>
    <w:p w:rsidR="00B34C70" w:rsidRDefault="00B34C70" w:rsidP="00B34C70">
      <w:pPr>
        <w:ind w:left="360"/>
        <w:jc w:val="both"/>
      </w:pPr>
      <w:r>
        <w:t>Credits arranged with Major Professor according to student interest. These credit hours may include and are not limited to coursework in EDSP, EDCI, EDAD, ADOL or ED</w:t>
      </w:r>
    </w:p>
    <w:p w:rsidR="00B34C70" w:rsidRPr="00B34C70" w:rsidRDefault="00B34C70" w:rsidP="00B34C70">
      <w:pPr>
        <w:ind w:left="360"/>
        <w:jc w:val="both"/>
        <w:rPr>
          <w:b/>
        </w:rPr>
      </w:pPr>
      <w:r w:rsidRPr="00806331">
        <w:rPr>
          <w:b/>
          <w:u w:val="single"/>
        </w:rPr>
        <w:t>Final Research Project:</w:t>
      </w:r>
    </w:p>
    <w:p w:rsidR="00B34C70" w:rsidRPr="00462229" w:rsidRDefault="00B34C70" w:rsidP="00B34C70">
      <w:pPr>
        <w:numPr>
          <w:ilvl w:val="0"/>
          <w:numId w:val="7"/>
        </w:numPr>
        <w:spacing w:after="0" w:line="240" w:lineRule="auto"/>
        <w:jc w:val="both"/>
      </w:pPr>
      <w:r w:rsidRPr="003E41D5">
        <w:t>EDSP 599 Research: Non-thesis project</w:t>
      </w:r>
      <w:r w:rsidR="006C20CC">
        <w:t>/Capstone portfolio</w:t>
      </w:r>
      <w:r w:rsidRPr="003E41D5">
        <w:t xml:space="preserve"> (</w:t>
      </w:r>
      <w:r>
        <w:t>1-</w:t>
      </w:r>
      <w:r w:rsidRPr="003E41D5">
        <w:t xml:space="preserve">3 </w:t>
      </w:r>
      <w:proofErr w:type="spellStart"/>
      <w:r w:rsidRPr="003E41D5">
        <w:t>cr</w:t>
      </w:r>
      <w:proofErr w:type="spellEnd"/>
      <w:r w:rsidRPr="003E41D5">
        <w:t xml:space="preserve">) must have one credit </w:t>
      </w:r>
      <w:r>
        <w:t xml:space="preserve">hours </w:t>
      </w:r>
      <w:r w:rsidRPr="003E41D5">
        <w:t>of EDSP the semester of graduation</w:t>
      </w:r>
    </w:p>
    <w:p w:rsidR="00B34C70" w:rsidRPr="002D2A15" w:rsidRDefault="00B34C70" w:rsidP="00B34C70"/>
    <w:p w:rsidR="00B34C70" w:rsidRPr="002D2A15" w:rsidRDefault="00B34C70" w:rsidP="00B34C70">
      <w:r w:rsidRPr="002D2A15">
        <w:t>Application for Degree</w:t>
      </w:r>
    </w:p>
    <w:p w:rsidR="00B34C70" w:rsidRPr="002D2A15" w:rsidRDefault="00B34C70" w:rsidP="00B34C70">
      <w:pPr>
        <w:numPr>
          <w:ilvl w:val="0"/>
          <w:numId w:val="6"/>
        </w:numPr>
        <w:spacing w:after="0" w:line="240" w:lineRule="auto"/>
      </w:pPr>
      <w:r w:rsidRPr="002D2A15">
        <w:t>Complete and submit paper copy of application for degree in semester prior to the final semester of course work</w:t>
      </w:r>
    </w:p>
    <w:p w:rsidR="00E626AE" w:rsidRDefault="00E626AE" w:rsidP="00F37866">
      <w:pPr>
        <w:spacing w:after="0"/>
        <w:rPr>
          <w:b/>
          <w:sz w:val="24"/>
          <w:szCs w:val="24"/>
        </w:rPr>
      </w:pPr>
    </w:p>
    <w:p w:rsidR="00975C2D" w:rsidRDefault="00975C2D" w:rsidP="00B34C70">
      <w:pPr>
        <w:spacing w:after="0"/>
        <w:jc w:val="center"/>
        <w:rPr>
          <w:b/>
          <w:sz w:val="24"/>
          <w:szCs w:val="24"/>
        </w:rPr>
      </w:pPr>
    </w:p>
    <w:p w:rsidR="00975C2D" w:rsidRDefault="00975C2D" w:rsidP="00B34C70">
      <w:pPr>
        <w:spacing w:after="0"/>
        <w:jc w:val="center"/>
        <w:rPr>
          <w:b/>
          <w:sz w:val="24"/>
          <w:szCs w:val="24"/>
        </w:rPr>
      </w:pPr>
    </w:p>
    <w:p w:rsidR="00B34C70" w:rsidRPr="002D2A15" w:rsidRDefault="00B34C70" w:rsidP="00B34C70">
      <w:pPr>
        <w:spacing w:after="0"/>
        <w:jc w:val="center"/>
        <w:rPr>
          <w:b/>
        </w:rPr>
      </w:pPr>
      <w:r>
        <w:rPr>
          <w:b/>
          <w:sz w:val="24"/>
          <w:szCs w:val="24"/>
        </w:rPr>
        <w:lastRenderedPageBreak/>
        <w:t xml:space="preserve">Appendix E </w:t>
      </w:r>
      <w:r>
        <w:rPr>
          <w:b/>
        </w:rPr>
        <w:t xml:space="preserve">Special Education </w:t>
      </w:r>
      <w:r w:rsidRPr="002D2A15">
        <w:rPr>
          <w:b/>
        </w:rPr>
        <w:t>Certification</w:t>
      </w:r>
      <w:r>
        <w:rPr>
          <w:b/>
        </w:rPr>
        <w:t xml:space="preserve"> Only</w:t>
      </w:r>
    </w:p>
    <w:p w:rsidR="00B34C70" w:rsidRPr="002D2A15" w:rsidRDefault="00B34C70" w:rsidP="00B34C70">
      <w:pPr>
        <w:spacing w:after="0"/>
        <w:jc w:val="center"/>
        <w:rPr>
          <w:b/>
        </w:rPr>
      </w:pPr>
      <w:r>
        <w:rPr>
          <w:b/>
        </w:rPr>
        <w:t>Holding Certification in Elementary or Secondary Education</w:t>
      </w:r>
    </w:p>
    <w:p w:rsidR="0026116E" w:rsidRDefault="0026116E" w:rsidP="00B34C70"/>
    <w:p w:rsidR="00B34C70" w:rsidRPr="002D2A15" w:rsidRDefault="00B34C70" w:rsidP="00B34C70">
      <w:r>
        <w:t>Welcome to the University of Idaho, College of Education, Certification in Special Education. This coursework is for students already certified in elementary or secondary education and who are seeking certification in special education only. Certification requirements are noted in this checklist as a reference for you while you complete your special education certification. Please see the coursework and requirements below. All classes are online. Please see course descriptions in catalog.</w:t>
      </w:r>
    </w:p>
    <w:p w:rsidR="00B34C70" w:rsidRPr="007F6D4E" w:rsidRDefault="00B34C70" w:rsidP="00B34C70">
      <w:pPr>
        <w:jc w:val="both"/>
        <w:rPr>
          <w:b/>
          <w:u w:val="single"/>
        </w:rPr>
      </w:pPr>
      <w:r w:rsidRPr="007F6D4E">
        <w:rPr>
          <w:b/>
          <w:u w:val="single"/>
        </w:rPr>
        <w:t>Prerequisite:</w:t>
      </w:r>
    </w:p>
    <w:p w:rsidR="00975C2D" w:rsidRPr="005B414D" w:rsidRDefault="00975C2D" w:rsidP="00975C2D">
      <w:pPr>
        <w:numPr>
          <w:ilvl w:val="0"/>
          <w:numId w:val="7"/>
        </w:numPr>
        <w:spacing w:after="0" w:line="240" w:lineRule="auto"/>
        <w:jc w:val="both"/>
      </w:pPr>
      <w:r w:rsidRPr="005B414D">
        <w:t xml:space="preserve">EDCI 320 Foundations of Literacy Development and EDCI 463 Content Reading (3 </w:t>
      </w:r>
      <w:proofErr w:type="spellStart"/>
      <w:r w:rsidRPr="005B414D">
        <w:t>cr</w:t>
      </w:r>
      <w:proofErr w:type="spellEnd"/>
      <w:r w:rsidRPr="005B414D">
        <w:t>) and pass the Idaho Comprehensive Literacy Competencies</w:t>
      </w:r>
    </w:p>
    <w:p w:rsidR="00975C2D" w:rsidRPr="005B414D" w:rsidRDefault="00975C2D" w:rsidP="00975C2D">
      <w:pPr>
        <w:spacing w:after="0" w:line="240" w:lineRule="auto"/>
        <w:jc w:val="both"/>
      </w:pPr>
      <w:r w:rsidRPr="005B414D">
        <w:t>or</w:t>
      </w:r>
    </w:p>
    <w:p w:rsidR="00975C2D" w:rsidRPr="005B414D" w:rsidRDefault="00975C2D" w:rsidP="00975C2D">
      <w:pPr>
        <w:numPr>
          <w:ilvl w:val="0"/>
          <w:numId w:val="7"/>
        </w:numPr>
        <w:spacing w:after="0" w:line="240" w:lineRule="auto"/>
        <w:jc w:val="both"/>
      </w:pPr>
      <w:r w:rsidRPr="005B414D">
        <w:t xml:space="preserve">EDCI 463 Content Reading (3 </w:t>
      </w:r>
      <w:proofErr w:type="spellStart"/>
      <w:r w:rsidRPr="005B414D">
        <w:t>cr</w:t>
      </w:r>
      <w:proofErr w:type="spellEnd"/>
      <w:r w:rsidRPr="005B414D">
        <w:t>) and EDCI 453 Phonics, Phonological Awareness, Assessment (1 cr.) and pass the Idaho Comprehensive Literacy Competencies</w:t>
      </w:r>
    </w:p>
    <w:p w:rsidR="002B357B" w:rsidRPr="005B414D" w:rsidRDefault="002B357B" w:rsidP="005723B0">
      <w:pPr>
        <w:numPr>
          <w:ilvl w:val="0"/>
          <w:numId w:val="7"/>
        </w:numPr>
        <w:spacing w:after="0" w:line="240" w:lineRule="auto"/>
        <w:jc w:val="both"/>
      </w:pPr>
      <w:r w:rsidRPr="005B414D">
        <w:t>EDCI 410 Technology, Teaching, and Learning (2 cr.)</w:t>
      </w:r>
      <w:r w:rsidR="004463ED" w:rsidRPr="005B414D">
        <w:t xml:space="preserve"> or EDSP 504 Assistive Technology &amp; UDL in K12 (2 cr.)</w:t>
      </w:r>
    </w:p>
    <w:p w:rsidR="002457F2" w:rsidRPr="005B414D" w:rsidRDefault="002457F2" w:rsidP="00B34C70">
      <w:pPr>
        <w:numPr>
          <w:ilvl w:val="0"/>
          <w:numId w:val="5"/>
        </w:numPr>
        <w:spacing w:after="0" w:line="240" w:lineRule="auto"/>
      </w:pPr>
      <w:r w:rsidRPr="005B414D">
        <w:t>Application to Teacher Education (College of Education)</w:t>
      </w:r>
      <w:r w:rsidR="004D78ED" w:rsidRPr="005B414D">
        <w:t xml:space="preserve"> </w:t>
      </w:r>
    </w:p>
    <w:p w:rsidR="0081734D" w:rsidRPr="005B414D" w:rsidRDefault="0081734D" w:rsidP="001F6AD6">
      <w:pPr>
        <w:numPr>
          <w:ilvl w:val="0"/>
          <w:numId w:val="5"/>
        </w:numPr>
        <w:spacing w:after="0" w:line="240" w:lineRule="auto"/>
      </w:pPr>
      <w:r w:rsidRPr="005B414D">
        <w:t xml:space="preserve">Pass Praxis </w:t>
      </w:r>
      <w:r w:rsidR="001F6AD6" w:rsidRPr="005B414D">
        <w:t>II #5031</w:t>
      </w:r>
      <w:r w:rsidR="00084E6B" w:rsidRPr="005B414D">
        <w:t xml:space="preserve"> (</w:t>
      </w:r>
      <w:r w:rsidR="00D80C3C" w:rsidRPr="005B414D">
        <w:t>5032</w:t>
      </w:r>
      <w:r w:rsidR="00084E6B" w:rsidRPr="005B414D">
        <w:t>-</w:t>
      </w:r>
      <w:r w:rsidR="001F6AD6" w:rsidRPr="005B414D">
        <w:t>5035</w:t>
      </w:r>
      <w:r w:rsidR="00084E6B" w:rsidRPr="005B414D">
        <w:t>)</w:t>
      </w:r>
      <w:r w:rsidR="001F6AD6" w:rsidRPr="005B414D">
        <w:t xml:space="preserve">  Elementary Education: Multiple Subjects</w:t>
      </w:r>
    </w:p>
    <w:p w:rsidR="00C50EE9" w:rsidRDefault="0081734D" w:rsidP="001F6AD6">
      <w:pPr>
        <w:pStyle w:val="ListParagraph"/>
        <w:spacing w:after="0" w:line="240" w:lineRule="auto"/>
        <w:rPr>
          <w:ins w:id="199" w:author="Jentsch, Teresa" w:date="2015-02-11T11:55:00Z"/>
        </w:rPr>
      </w:pPr>
      <w:r w:rsidRPr="005B414D">
        <w:t xml:space="preserve">Note: </w:t>
      </w:r>
      <w:del w:id="200" w:author="Jentsch, Teresa" w:date="2015-02-11T11:55:00Z">
        <w:r w:rsidRPr="005B414D" w:rsidDel="00C50EE9">
          <w:delText>Beginning September 2014 Praxis II exam numbers will change to 5001</w:delText>
        </w:r>
        <w:r w:rsidR="00D80C3C" w:rsidRPr="005B414D" w:rsidDel="00C50EE9">
          <w:delText>(5002-</w:delText>
        </w:r>
        <w:r w:rsidR="00084E6B" w:rsidRPr="005B414D" w:rsidDel="00C50EE9">
          <w:delText>5005)</w:delText>
        </w:r>
      </w:del>
    </w:p>
    <w:p w:rsidR="00C50EE9" w:rsidRPr="00CD2A8C" w:rsidRDefault="00C50EE9" w:rsidP="00C50EE9">
      <w:pPr>
        <w:pStyle w:val="ListParagraph"/>
        <w:spacing w:after="0" w:line="240" w:lineRule="auto"/>
        <w:ind w:left="0"/>
        <w:rPr>
          <w:ins w:id="201" w:author="Jentsch, Teresa" w:date="2015-02-11T11:55:00Z"/>
          <w:sz w:val="18"/>
          <w:szCs w:val="18"/>
          <w:highlight w:val="yellow"/>
        </w:rPr>
      </w:pPr>
      <w:ins w:id="202" w:author="Jentsch, Teresa" w:date="2015-02-11T11:54:00Z">
        <w:r>
          <w:t xml:space="preserve"> </w:t>
        </w:r>
      </w:ins>
      <w:ins w:id="203" w:author="Jentsch, Teresa" w:date="2015-02-11T11:55:00Z">
        <w:r w:rsidRPr="00CD2A8C">
          <w:rPr>
            <w:sz w:val="18"/>
            <w:szCs w:val="18"/>
            <w:highlight w:val="yellow"/>
          </w:rPr>
          <w:t xml:space="preserve">Students should take and pass the Praxis II #5031 (5032-5034) during their first semester in the program. </w:t>
        </w:r>
      </w:ins>
    </w:p>
    <w:p w:rsidR="00C50EE9" w:rsidRPr="00CD2A8C" w:rsidRDefault="00C50EE9" w:rsidP="00C50EE9">
      <w:pPr>
        <w:pStyle w:val="ListParagraph"/>
        <w:spacing w:after="0" w:line="240" w:lineRule="auto"/>
        <w:ind w:left="0"/>
        <w:rPr>
          <w:ins w:id="204" w:author="Jentsch, Teresa" w:date="2015-02-11T11:55:00Z"/>
          <w:sz w:val="18"/>
          <w:szCs w:val="18"/>
          <w:highlight w:val="yellow"/>
        </w:rPr>
      </w:pPr>
      <w:ins w:id="205" w:author="Jentsch, Teresa" w:date="2015-02-11T11:55:00Z">
        <w:r w:rsidRPr="00CD2A8C">
          <w:rPr>
            <w:sz w:val="18"/>
            <w:szCs w:val="18"/>
            <w:highlight w:val="yellow"/>
          </w:rPr>
          <w:t xml:space="preserve">September 2014 Praxis II exam numbers changed to 5001(5002-5005). If you took the previous Praxis II (#5014) </w:t>
        </w:r>
        <w:r w:rsidRPr="00CD2A8C">
          <w:rPr>
            <w:sz w:val="18"/>
            <w:szCs w:val="18"/>
            <w:highlight w:val="yellow"/>
            <w:u w:val="single"/>
          </w:rPr>
          <w:t>before</w:t>
        </w:r>
        <w:r w:rsidRPr="00CD2A8C">
          <w:rPr>
            <w:sz w:val="18"/>
            <w:szCs w:val="18"/>
            <w:highlight w:val="yellow"/>
          </w:rPr>
          <w:t xml:space="preserve"> September 2014, it will substitute for the Praxis II #5031 (5032-5035). </w:t>
        </w:r>
      </w:ins>
    </w:p>
    <w:p w:rsidR="0081734D" w:rsidRPr="005B414D" w:rsidRDefault="0081734D" w:rsidP="001F6AD6">
      <w:pPr>
        <w:pStyle w:val="ListParagraph"/>
        <w:spacing w:after="0" w:line="240" w:lineRule="auto"/>
      </w:pPr>
    </w:p>
    <w:p w:rsidR="00D1135A" w:rsidRPr="005B414D" w:rsidRDefault="00D1135A" w:rsidP="00D1135A">
      <w:pPr>
        <w:pStyle w:val="ListParagraph"/>
        <w:spacing w:after="0" w:line="240" w:lineRule="auto"/>
      </w:pPr>
      <w:r w:rsidRPr="00060499">
        <w:t xml:space="preserve">Students who need a refresher in math should consider taking </w:t>
      </w:r>
      <w:r w:rsidRPr="00060499">
        <w:rPr>
          <w:u w:val="single"/>
        </w:rPr>
        <w:t>Math143</w:t>
      </w:r>
      <w:r w:rsidRPr="00060499">
        <w:t xml:space="preserve"> before attempting the Praxis Exam.</w:t>
      </w:r>
      <w:r w:rsidRPr="005B414D">
        <w:t xml:space="preserve"> </w:t>
      </w:r>
    </w:p>
    <w:p w:rsidR="00D1135A" w:rsidRPr="0081734D" w:rsidRDefault="00D1135A" w:rsidP="001F6AD6">
      <w:pPr>
        <w:pStyle w:val="ListParagraph"/>
        <w:spacing w:after="0" w:line="240" w:lineRule="auto"/>
      </w:pPr>
    </w:p>
    <w:p w:rsidR="00B34C70" w:rsidRDefault="00B34C70" w:rsidP="005116AF">
      <w:pPr>
        <w:spacing w:after="0" w:line="240" w:lineRule="auto"/>
        <w:ind w:left="720"/>
      </w:pPr>
    </w:p>
    <w:p w:rsidR="00B34C70" w:rsidRPr="00D05DF5" w:rsidRDefault="00B34C70" w:rsidP="00D05DF5">
      <w:pPr>
        <w:rPr>
          <w:b/>
          <w:u w:val="single"/>
        </w:rPr>
      </w:pPr>
      <w:r w:rsidRPr="007F6D4E">
        <w:rPr>
          <w:b/>
          <w:u w:val="single"/>
        </w:rPr>
        <w:t>Requirements for Certification in Special Education:</w:t>
      </w:r>
    </w:p>
    <w:p w:rsidR="00B34C70" w:rsidRPr="00D86A80" w:rsidRDefault="00B34C70" w:rsidP="00B34C70">
      <w:pPr>
        <w:numPr>
          <w:ilvl w:val="0"/>
          <w:numId w:val="7"/>
        </w:numPr>
        <w:spacing w:after="0" w:line="240" w:lineRule="auto"/>
        <w:jc w:val="both"/>
      </w:pPr>
      <w:r w:rsidRPr="00D86A80">
        <w:t>Elementary or Secondary Certification</w:t>
      </w:r>
    </w:p>
    <w:p w:rsidR="00B34C70" w:rsidRPr="00D86A80" w:rsidRDefault="00B34C70" w:rsidP="00B34C70">
      <w:pPr>
        <w:numPr>
          <w:ilvl w:val="0"/>
          <w:numId w:val="7"/>
        </w:numPr>
        <w:spacing w:after="0" w:line="240" w:lineRule="auto"/>
        <w:jc w:val="both"/>
      </w:pPr>
      <w:r w:rsidRPr="00D86A80">
        <w:t>EDSP 300 Educating for Exceptionalities (2</w:t>
      </w:r>
      <w:r>
        <w:t xml:space="preserve"> </w:t>
      </w:r>
      <w:proofErr w:type="spellStart"/>
      <w:r w:rsidRPr="00D86A80">
        <w:t>cr</w:t>
      </w:r>
      <w:proofErr w:type="spellEnd"/>
      <w:r w:rsidRPr="00D86A80">
        <w:t>)</w:t>
      </w:r>
      <w:r>
        <w:t xml:space="preserve"> (all semesters)</w:t>
      </w:r>
    </w:p>
    <w:p w:rsidR="00B34C70" w:rsidRPr="00D86A80" w:rsidRDefault="00B34C70" w:rsidP="00B34C70">
      <w:pPr>
        <w:numPr>
          <w:ilvl w:val="0"/>
          <w:numId w:val="7"/>
        </w:numPr>
        <w:spacing w:after="0" w:line="240" w:lineRule="auto"/>
        <w:jc w:val="both"/>
      </w:pPr>
      <w:r w:rsidRPr="00D86A80">
        <w:t>EDSP 325 Classroom Applicatio</w:t>
      </w:r>
      <w:r>
        <w:t xml:space="preserve">n of Learning Theory (2 </w:t>
      </w:r>
      <w:r w:rsidRPr="00D86A80">
        <w:t>cr.)</w:t>
      </w:r>
      <w:r>
        <w:t xml:space="preserve"> (summer)</w:t>
      </w:r>
    </w:p>
    <w:p w:rsidR="00B34C70" w:rsidRPr="00D740E3" w:rsidRDefault="00B34C70" w:rsidP="00B34C70">
      <w:pPr>
        <w:numPr>
          <w:ilvl w:val="0"/>
          <w:numId w:val="7"/>
        </w:numPr>
        <w:spacing w:after="0" w:line="240" w:lineRule="auto"/>
        <w:jc w:val="both"/>
      </w:pPr>
      <w:r w:rsidRPr="00D86A80">
        <w:t>EDSP 350 Language &amp; Communication Development &amp; Disorders (3</w:t>
      </w:r>
      <w:r>
        <w:t xml:space="preserve"> </w:t>
      </w:r>
      <w:r w:rsidRPr="00D86A80">
        <w:t>cr.)</w:t>
      </w:r>
      <w:r>
        <w:t xml:space="preserve"> (summer)</w:t>
      </w:r>
    </w:p>
    <w:p w:rsidR="00B34C70" w:rsidRPr="00D86A80" w:rsidRDefault="00B34C70" w:rsidP="00B34C70">
      <w:pPr>
        <w:numPr>
          <w:ilvl w:val="0"/>
          <w:numId w:val="5"/>
        </w:numPr>
        <w:spacing w:after="0" w:line="240" w:lineRule="auto"/>
      </w:pPr>
      <w:r w:rsidRPr="00D86A80">
        <w:t>EDSP 423 Collaboration (3</w:t>
      </w:r>
      <w:r>
        <w:t xml:space="preserve"> </w:t>
      </w:r>
      <w:proofErr w:type="spellStart"/>
      <w:r w:rsidRPr="00D86A80">
        <w:t>cr</w:t>
      </w:r>
      <w:proofErr w:type="spellEnd"/>
      <w:r w:rsidRPr="00D86A80">
        <w:t>)</w:t>
      </w:r>
      <w:r>
        <w:t xml:space="preserve"> (spring)</w:t>
      </w:r>
    </w:p>
    <w:p w:rsidR="00B34C70" w:rsidRPr="00D86A80" w:rsidRDefault="00B34C70" w:rsidP="00B34C70">
      <w:pPr>
        <w:numPr>
          <w:ilvl w:val="0"/>
          <w:numId w:val="5"/>
        </w:numPr>
        <w:spacing w:after="0" w:line="240" w:lineRule="auto"/>
      </w:pPr>
      <w:r w:rsidRPr="00D86A80">
        <w:t>EDSP 425 Assessment (3</w:t>
      </w:r>
      <w:r>
        <w:t xml:space="preserve"> </w:t>
      </w:r>
      <w:proofErr w:type="spellStart"/>
      <w:r w:rsidRPr="00D86A80">
        <w:t>cr</w:t>
      </w:r>
      <w:proofErr w:type="spellEnd"/>
      <w:r w:rsidRPr="00D86A80">
        <w:t>)</w:t>
      </w:r>
      <w:r>
        <w:t xml:space="preserve"> (spring)</w:t>
      </w:r>
    </w:p>
    <w:p w:rsidR="00B34C70" w:rsidRPr="00D86A80" w:rsidRDefault="00B34C70" w:rsidP="00B34C70">
      <w:pPr>
        <w:numPr>
          <w:ilvl w:val="0"/>
          <w:numId w:val="5"/>
        </w:numPr>
        <w:spacing w:after="0" w:line="240" w:lineRule="auto"/>
      </w:pPr>
      <w:r w:rsidRPr="00D86A80">
        <w:t>EDSP 426 IEP Development (3</w:t>
      </w:r>
      <w:r>
        <w:t xml:space="preserve"> </w:t>
      </w:r>
      <w:proofErr w:type="spellStart"/>
      <w:r w:rsidRPr="00D86A80">
        <w:t>cr</w:t>
      </w:r>
      <w:proofErr w:type="spellEnd"/>
      <w:r w:rsidRPr="00D86A80">
        <w:t>)</w:t>
      </w:r>
      <w:r>
        <w:t xml:space="preserve"> (spring)</w:t>
      </w:r>
    </w:p>
    <w:p w:rsidR="00B34C70" w:rsidRDefault="00B34C70" w:rsidP="006C20CC">
      <w:pPr>
        <w:numPr>
          <w:ilvl w:val="0"/>
          <w:numId w:val="5"/>
        </w:numPr>
        <w:spacing w:after="0" w:line="240" w:lineRule="auto"/>
      </w:pPr>
      <w:r>
        <w:t xml:space="preserve">EDSP 484 Internship (7 </w:t>
      </w:r>
      <w:proofErr w:type="spellStart"/>
      <w:r w:rsidRPr="00D86A80">
        <w:t>cr</w:t>
      </w:r>
      <w:proofErr w:type="spellEnd"/>
      <w:r w:rsidRPr="00D86A80">
        <w:t>)</w:t>
      </w:r>
      <w:r>
        <w:t xml:space="preserve"> (8 weeks)</w:t>
      </w:r>
      <w:r w:rsidR="006C20CC">
        <w:t xml:space="preserve"> and Teacher Performance Assessment</w:t>
      </w:r>
    </w:p>
    <w:p w:rsidR="002B357B" w:rsidRDefault="002B357B" w:rsidP="002B357B">
      <w:pPr>
        <w:numPr>
          <w:ilvl w:val="1"/>
          <w:numId w:val="5"/>
        </w:numPr>
        <w:spacing w:after="0" w:line="240" w:lineRule="auto"/>
      </w:pPr>
      <w:r>
        <w:t>All coursework and assessment must be passed prior to internship</w:t>
      </w:r>
    </w:p>
    <w:p w:rsidR="002B357B" w:rsidRDefault="002B357B" w:rsidP="002B357B">
      <w:pPr>
        <w:numPr>
          <w:ilvl w:val="1"/>
          <w:numId w:val="5"/>
        </w:numPr>
        <w:spacing w:after="0" w:line="240" w:lineRule="auto"/>
      </w:pPr>
      <w:r>
        <w:t>Internship application due semester prior to internship</w:t>
      </w:r>
    </w:p>
    <w:p w:rsidR="002B357B" w:rsidRPr="008A010F" w:rsidRDefault="00B34C70" w:rsidP="002B357B">
      <w:pPr>
        <w:numPr>
          <w:ilvl w:val="0"/>
          <w:numId w:val="5"/>
        </w:numPr>
        <w:spacing w:after="0" w:line="240" w:lineRule="auto"/>
      </w:pPr>
      <w:r>
        <w:t xml:space="preserve">EDSP 548 Special Education Curriculum (3 </w:t>
      </w:r>
      <w:proofErr w:type="spellStart"/>
      <w:r>
        <w:t>cr</w:t>
      </w:r>
      <w:proofErr w:type="spellEnd"/>
      <w:r>
        <w:t>) (fall)</w:t>
      </w:r>
    </w:p>
    <w:p w:rsidR="00B34C70" w:rsidRPr="006D36E1" w:rsidRDefault="00B34C70" w:rsidP="00B34C70">
      <w:pPr>
        <w:numPr>
          <w:ilvl w:val="0"/>
          <w:numId w:val="5"/>
        </w:numPr>
        <w:spacing w:after="0" w:line="240" w:lineRule="auto"/>
      </w:pPr>
      <w:r w:rsidRPr="00D86A80">
        <w:t xml:space="preserve">Pass Praxis II </w:t>
      </w:r>
      <w:r w:rsidRPr="00671663">
        <w:t>#0543</w:t>
      </w:r>
      <w:r w:rsidR="00C6338B" w:rsidRPr="00671663">
        <w:t xml:space="preserve"> or #5543</w:t>
      </w:r>
    </w:p>
    <w:p w:rsidR="00B34C70" w:rsidRPr="00B34C70" w:rsidRDefault="00B34C70" w:rsidP="00B34C70">
      <w:pPr>
        <w:rPr>
          <w:b/>
          <w:u w:val="single"/>
        </w:rPr>
      </w:pPr>
      <w:r w:rsidRPr="007F6D4E">
        <w:rPr>
          <w:b/>
          <w:u w:val="single"/>
        </w:rPr>
        <w:t>Please note:</w:t>
      </w:r>
    </w:p>
    <w:p w:rsidR="00166BFD" w:rsidRPr="00166BFD" w:rsidRDefault="00166BFD" w:rsidP="0026116E">
      <w:pPr>
        <w:numPr>
          <w:ilvl w:val="0"/>
          <w:numId w:val="9"/>
        </w:numPr>
        <w:spacing w:after="0" w:line="240" w:lineRule="auto"/>
        <w:jc w:val="both"/>
      </w:pPr>
      <w:r w:rsidRPr="00166BFD">
        <w:t xml:space="preserve">Those certified in Elementary Education will need </w:t>
      </w:r>
      <w:r w:rsidRPr="000C6955">
        <w:t>to take EDCI 320 and EDCI 463. Those certified in Secondary Education will need to take EDCI 453 and EDCI 453</w:t>
      </w:r>
    </w:p>
    <w:p w:rsidR="00966B34" w:rsidRPr="00D05DF5" w:rsidRDefault="00966B34" w:rsidP="0026116E">
      <w:pPr>
        <w:numPr>
          <w:ilvl w:val="0"/>
          <w:numId w:val="9"/>
        </w:numPr>
        <w:spacing w:after="0" w:line="240" w:lineRule="auto"/>
        <w:jc w:val="both"/>
      </w:pPr>
      <w:r w:rsidRPr="00D05DF5">
        <w:lastRenderedPageBreak/>
        <w:t>All coursework and assessments must be completed prior to internship.</w:t>
      </w:r>
    </w:p>
    <w:p w:rsidR="00966B34" w:rsidRPr="00D05DF5" w:rsidRDefault="00966B34" w:rsidP="0026116E">
      <w:pPr>
        <w:numPr>
          <w:ilvl w:val="0"/>
          <w:numId w:val="9"/>
        </w:numPr>
        <w:spacing w:after="0" w:line="240" w:lineRule="auto"/>
        <w:jc w:val="both"/>
      </w:pPr>
      <w:r w:rsidRPr="00D05DF5">
        <w:t>Internship application due semester prior to internship.</w:t>
      </w:r>
    </w:p>
    <w:p w:rsidR="00B34C70" w:rsidRDefault="00B34C70" w:rsidP="0026116E">
      <w:pPr>
        <w:numPr>
          <w:ilvl w:val="0"/>
          <w:numId w:val="9"/>
        </w:numPr>
        <w:spacing w:after="0" w:line="240" w:lineRule="auto"/>
      </w:pPr>
      <w:r w:rsidRPr="003B6171">
        <w:t xml:space="preserve">In the event a student decides to apply to our master’s program in special education, a maximum of twelve (12) hours may be applied to the </w:t>
      </w:r>
      <w:proofErr w:type="spellStart"/>
      <w:r w:rsidRPr="003B6171">
        <w:t>Master’s</w:t>
      </w:r>
      <w:proofErr w:type="spellEnd"/>
      <w:r w:rsidRPr="003B6171">
        <w:t xml:space="preserve"> of Education (Med) in Special Education</w:t>
      </w:r>
      <w:r w:rsidRPr="00060499">
        <w:t>.</w:t>
      </w:r>
      <w:r w:rsidR="00334141" w:rsidRPr="00060499">
        <w:t xml:space="preserve"> The University of Idaho will charge a fee to transfer those hours.</w:t>
      </w:r>
    </w:p>
    <w:p w:rsidR="00E953F2" w:rsidRPr="003B6171" w:rsidRDefault="00E953F2" w:rsidP="00E953F2">
      <w:pPr>
        <w:spacing w:after="0" w:line="240" w:lineRule="auto"/>
      </w:pPr>
      <w:r>
        <w:br w:type="page"/>
      </w:r>
    </w:p>
    <w:p w:rsidR="00B34C70" w:rsidRDefault="00B34C70" w:rsidP="00E626AE">
      <w:pPr>
        <w:spacing w:after="0"/>
        <w:ind w:left="720"/>
        <w:jc w:val="center"/>
        <w:rPr>
          <w:b/>
          <w:sz w:val="24"/>
          <w:szCs w:val="24"/>
        </w:rPr>
      </w:pPr>
      <w:r>
        <w:rPr>
          <w:b/>
          <w:sz w:val="24"/>
          <w:szCs w:val="24"/>
        </w:rPr>
        <w:lastRenderedPageBreak/>
        <w:t xml:space="preserve">Appendix F </w:t>
      </w:r>
      <w:r w:rsidR="005116AF">
        <w:rPr>
          <w:b/>
          <w:sz w:val="24"/>
          <w:szCs w:val="24"/>
        </w:rPr>
        <w:t>-</w:t>
      </w:r>
      <w:r>
        <w:rPr>
          <w:b/>
          <w:sz w:val="24"/>
          <w:szCs w:val="24"/>
        </w:rPr>
        <w:t xml:space="preserve"> Consulting Teacher</w:t>
      </w:r>
      <w:r w:rsidR="005116AF">
        <w:rPr>
          <w:b/>
          <w:sz w:val="24"/>
          <w:szCs w:val="24"/>
        </w:rPr>
        <w:t xml:space="preserve"> of Special Education</w:t>
      </w:r>
    </w:p>
    <w:p w:rsidR="005116AF" w:rsidRDefault="005116AF" w:rsidP="005116AF">
      <w:pPr>
        <w:spacing w:after="0"/>
        <w:ind w:firstLine="720"/>
        <w:rPr>
          <w:b/>
          <w:sz w:val="24"/>
          <w:szCs w:val="24"/>
        </w:rPr>
      </w:pPr>
    </w:p>
    <w:p w:rsidR="005116AF" w:rsidRDefault="005116AF" w:rsidP="005116AF">
      <w:pPr>
        <w:spacing w:after="0"/>
        <w:ind w:firstLine="720"/>
        <w:rPr>
          <w:sz w:val="24"/>
          <w:szCs w:val="24"/>
        </w:rPr>
      </w:pPr>
      <w:r>
        <w:rPr>
          <w:sz w:val="24"/>
          <w:szCs w:val="24"/>
        </w:rPr>
        <w:t>To be eligible for the institutional recommendation for Consulting Teacher of Special Education the applicant/student must meet the following competencies:</w:t>
      </w:r>
    </w:p>
    <w:p w:rsidR="00707968" w:rsidRDefault="00707968" w:rsidP="005116AF">
      <w:pPr>
        <w:spacing w:after="0"/>
        <w:ind w:firstLine="720"/>
        <w:rPr>
          <w:sz w:val="24"/>
          <w:szCs w:val="24"/>
        </w:rPr>
      </w:pPr>
    </w:p>
    <w:p w:rsidR="005116AF" w:rsidRDefault="00707968" w:rsidP="00707968">
      <w:pPr>
        <w:spacing w:after="0"/>
        <w:rPr>
          <w:sz w:val="24"/>
          <w:szCs w:val="24"/>
        </w:rPr>
      </w:pPr>
      <w:r>
        <w:rPr>
          <w:sz w:val="24"/>
          <w:szCs w:val="24"/>
        </w:rPr>
        <w:t>Requirements for endorsement recommendation:</w:t>
      </w:r>
    </w:p>
    <w:p w:rsidR="00707968" w:rsidRPr="00D86A80" w:rsidRDefault="00707968" w:rsidP="00707968">
      <w:pPr>
        <w:numPr>
          <w:ilvl w:val="0"/>
          <w:numId w:val="7"/>
        </w:numPr>
        <w:spacing w:after="0" w:line="240" w:lineRule="auto"/>
        <w:jc w:val="both"/>
      </w:pPr>
      <w:r>
        <w:t>Application to</w:t>
      </w:r>
      <w:r w:rsidRPr="00D86A80">
        <w:t xml:space="preserve"> Teacher Education</w:t>
      </w:r>
    </w:p>
    <w:p w:rsidR="00707968" w:rsidRDefault="00707968" w:rsidP="00707968">
      <w:pPr>
        <w:numPr>
          <w:ilvl w:val="0"/>
          <w:numId w:val="7"/>
        </w:numPr>
        <w:spacing w:after="0" w:line="240" w:lineRule="auto"/>
        <w:jc w:val="both"/>
      </w:pPr>
      <w:r>
        <w:t xml:space="preserve">Elementary, </w:t>
      </w:r>
      <w:r w:rsidRPr="00D86A80">
        <w:t>Secondary</w:t>
      </w:r>
      <w:r>
        <w:t>, or Exceptional Child</w:t>
      </w:r>
      <w:r w:rsidRPr="00D86A80">
        <w:t xml:space="preserve"> Certification</w:t>
      </w:r>
    </w:p>
    <w:p w:rsidR="00707968" w:rsidRDefault="00707968" w:rsidP="00707968">
      <w:pPr>
        <w:numPr>
          <w:ilvl w:val="0"/>
          <w:numId w:val="7"/>
        </w:numPr>
        <w:spacing w:after="0" w:line="240" w:lineRule="auto"/>
        <w:jc w:val="both"/>
      </w:pPr>
      <w:r>
        <w:t>Three (3) years teaching experience, at least two of which must be</w:t>
      </w:r>
      <w:r w:rsidR="00177323">
        <w:t xml:space="preserve"> in a special education setting</w:t>
      </w:r>
    </w:p>
    <w:p w:rsidR="00177323" w:rsidRDefault="00177323" w:rsidP="00707968">
      <w:pPr>
        <w:numPr>
          <w:ilvl w:val="0"/>
          <w:numId w:val="7"/>
        </w:numPr>
        <w:spacing w:after="0" w:line="240" w:lineRule="auto"/>
        <w:jc w:val="both"/>
      </w:pPr>
      <w:r>
        <w:t>Transcript analysis and program plan on file with advisor</w:t>
      </w:r>
    </w:p>
    <w:p w:rsidR="00707968" w:rsidRDefault="00707968" w:rsidP="00707968">
      <w:pPr>
        <w:numPr>
          <w:ilvl w:val="0"/>
          <w:numId w:val="7"/>
        </w:numPr>
        <w:spacing w:after="0" w:line="240" w:lineRule="auto"/>
        <w:jc w:val="both"/>
      </w:pPr>
      <w:r>
        <w:t>EDSP 425 Assessment (3)</w:t>
      </w:r>
    </w:p>
    <w:p w:rsidR="00707968" w:rsidRDefault="00707968" w:rsidP="00707968">
      <w:pPr>
        <w:numPr>
          <w:ilvl w:val="0"/>
          <w:numId w:val="7"/>
        </w:numPr>
        <w:spacing w:after="0" w:line="240" w:lineRule="auto"/>
        <w:jc w:val="both"/>
      </w:pPr>
      <w:r>
        <w:t>EDSP 325 or 540 Applied Behavior Analysis (3)</w:t>
      </w:r>
    </w:p>
    <w:p w:rsidR="00707968" w:rsidRDefault="00707968" w:rsidP="00707968">
      <w:pPr>
        <w:numPr>
          <w:ilvl w:val="0"/>
          <w:numId w:val="7"/>
        </w:numPr>
        <w:spacing w:after="0" w:line="240" w:lineRule="auto"/>
        <w:jc w:val="both"/>
      </w:pPr>
      <w:r>
        <w:t>EDSP 423 Collaboration (3)</w:t>
      </w:r>
    </w:p>
    <w:p w:rsidR="00707968" w:rsidRDefault="00707968" w:rsidP="00707968">
      <w:pPr>
        <w:numPr>
          <w:ilvl w:val="0"/>
          <w:numId w:val="7"/>
        </w:numPr>
        <w:spacing w:after="0" w:line="240" w:lineRule="auto"/>
        <w:jc w:val="both"/>
      </w:pPr>
      <w:r>
        <w:t>EDSP 548 Special Education Curriculum (3)</w:t>
      </w:r>
    </w:p>
    <w:p w:rsidR="00177323" w:rsidRDefault="00177323" w:rsidP="00707968">
      <w:pPr>
        <w:numPr>
          <w:ilvl w:val="0"/>
          <w:numId w:val="7"/>
        </w:numPr>
        <w:spacing w:after="0" w:line="240" w:lineRule="auto"/>
        <w:jc w:val="both"/>
      </w:pPr>
      <w:r>
        <w:t>EDAD 513 Special Education Law (3)</w:t>
      </w:r>
    </w:p>
    <w:p w:rsidR="00707968" w:rsidRDefault="00707968" w:rsidP="00707968">
      <w:pPr>
        <w:numPr>
          <w:ilvl w:val="0"/>
          <w:numId w:val="7"/>
        </w:numPr>
        <w:spacing w:after="0" w:line="240" w:lineRule="auto"/>
        <w:jc w:val="both"/>
      </w:pPr>
      <w:r>
        <w:t>EDAD 595 Supervision of Personnel (3)</w:t>
      </w:r>
    </w:p>
    <w:p w:rsidR="00707968" w:rsidRDefault="00707968" w:rsidP="00707968">
      <w:pPr>
        <w:numPr>
          <w:ilvl w:val="0"/>
          <w:numId w:val="7"/>
        </w:numPr>
        <w:spacing w:after="0" w:line="240" w:lineRule="auto"/>
        <w:jc w:val="both"/>
      </w:pPr>
      <w:r>
        <w:t>EDSP 580 Consulting Teacher (3)</w:t>
      </w:r>
    </w:p>
    <w:p w:rsidR="00707968" w:rsidRPr="00D86A80" w:rsidRDefault="00707968" w:rsidP="00707968">
      <w:pPr>
        <w:numPr>
          <w:ilvl w:val="0"/>
          <w:numId w:val="7"/>
        </w:numPr>
        <w:spacing w:after="0" w:line="240" w:lineRule="auto"/>
        <w:jc w:val="both"/>
      </w:pPr>
      <w:r>
        <w:t>EDSP 598 Consulting Teacher Practicum (3)</w:t>
      </w:r>
    </w:p>
    <w:p w:rsidR="00E953F2" w:rsidRDefault="00E953F2">
      <w:pPr>
        <w:spacing w:after="0" w:line="240" w:lineRule="auto"/>
        <w:rPr>
          <w:b/>
          <w:sz w:val="24"/>
          <w:szCs w:val="24"/>
        </w:rPr>
      </w:pPr>
      <w:r>
        <w:rPr>
          <w:b/>
          <w:sz w:val="24"/>
          <w:szCs w:val="24"/>
        </w:rPr>
        <w:br w:type="page"/>
      </w:r>
    </w:p>
    <w:p w:rsidR="00E953F2" w:rsidRDefault="00E953F2" w:rsidP="00E953F2">
      <w:pPr>
        <w:spacing w:after="0"/>
        <w:ind w:left="720"/>
        <w:jc w:val="center"/>
        <w:rPr>
          <w:b/>
          <w:sz w:val="24"/>
          <w:szCs w:val="24"/>
        </w:rPr>
      </w:pPr>
      <w:r>
        <w:rPr>
          <w:b/>
          <w:sz w:val="24"/>
          <w:szCs w:val="24"/>
        </w:rPr>
        <w:lastRenderedPageBreak/>
        <w:t>Appendix G - Special Education Internship</w:t>
      </w:r>
    </w:p>
    <w:p w:rsidR="00C50EE9" w:rsidRPr="00C50EE9" w:rsidRDefault="0026116E" w:rsidP="00C50EE9">
      <w:pPr>
        <w:pStyle w:val="Heading1"/>
        <w:rPr>
          <w:rFonts w:asciiTheme="minorHAnsi" w:hAnsiTheme="minorHAnsi"/>
          <w:b w:val="0"/>
          <w:i/>
          <w:sz w:val="20"/>
          <w:szCs w:val="20"/>
          <w:rPrChange w:id="206" w:author="Jentsch, Teresa" w:date="2015-02-11T11:58:00Z">
            <w:rPr>
              <w:rFonts w:asciiTheme="minorHAnsi" w:hAnsiTheme="minorHAnsi"/>
              <w:b w:val="0"/>
              <w:bCs w:val="0"/>
              <w:sz w:val="20"/>
              <w:szCs w:val="20"/>
            </w:rPr>
          </w:rPrChange>
        </w:rPr>
      </w:pPr>
      <w:r w:rsidRPr="00747078">
        <w:rPr>
          <w:rFonts w:asciiTheme="minorHAnsi" w:hAnsiTheme="minorHAnsi"/>
          <w:b w:val="0"/>
          <w:bCs w:val="0"/>
          <w:sz w:val="20"/>
          <w:szCs w:val="20"/>
        </w:rPr>
        <w:t xml:space="preserve">The following competencies </w:t>
      </w:r>
      <w:ins w:id="207" w:author="Jentsch, Teresa" w:date="2015-02-11T11:57:00Z">
        <w:r w:rsidR="00C50EE9">
          <w:rPr>
            <w:rFonts w:asciiTheme="minorHAnsi" w:hAnsiTheme="minorHAnsi"/>
            <w:b w:val="0"/>
            <w:bCs w:val="0"/>
            <w:sz w:val="20"/>
            <w:szCs w:val="20"/>
          </w:rPr>
          <w:t xml:space="preserve">are based on the Idaho Standards for Special Education Generalists and </w:t>
        </w:r>
      </w:ins>
      <w:r w:rsidRPr="00747078">
        <w:rPr>
          <w:rFonts w:asciiTheme="minorHAnsi" w:hAnsiTheme="minorHAnsi"/>
          <w:b w:val="0"/>
          <w:bCs w:val="0"/>
          <w:sz w:val="20"/>
          <w:szCs w:val="20"/>
        </w:rPr>
        <w:t>will be used by the intern, mentor teacher and university supervisor to guide activities during placement in special education for both Special Education and Early Childhood Development Education majors</w:t>
      </w:r>
      <w:r w:rsidRPr="003633B7">
        <w:rPr>
          <w:rFonts w:asciiTheme="minorHAnsi" w:hAnsiTheme="minorHAnsi"/>
          <w:b w:val="0"/>
          <w:bCs w:val="0"/>
          <w:sz w:val="20"/>
          <w:szCs w:val="20"/>
        </w:rPr>
        <w:t xml:space="preserve">.  </w:t>
      </w:r>
      <w:r w:rsidR="003633B7" w:rsidRPr="003633B7">
        <w:rPr>
          <w:rFonts w:asciiTheme="minorHAnsi" w:hAnsiTheme="minorHAnsi"/>
          <w:b w:val="0"/>
          <w:sz w:val="20"/>
          <w:szCs w:val="20"/>
        </w:rPr>
        <w:t>If you plan to complete a Specialized Internship that does not follow the traditional internshi</w:t>
      </w:r>
      <w:r w:rsidR="003633B7">
        <w:rPr>
          <w:rFonts w:asciiTheme="minorHAnsi" w:hAnsiTheme="minorHAnsi"/>
          <w:b w:val="0"/>
          <w:sz w:val="20"/>
          <w:szCs w:val="20"/>
        </w:rPr>
        <w:t>p plan, you need to develop</w:t>
      </w:r>
      <w:r w:rsidR="003633B7" w:rsidRPr="003633B7">
        <w:rPr>
          <w:rFonts w:asciiTheme="minorHAnsi" w:hAnsiTheme="minorHAnsi"/>
          <w:b w:val="0"/>
          <w:sz w:val="20"/>
          <w:szCs w:val="20"/>
        </w:rPr>
        <w:t xml:space="preserve"> a specific plan on how you will address these competencies. </w:t>
      </w:r>
      <w:r w:rsidR="003633B7" w:rsidRPr="003633B7">
        <w:rPr>
          <w:rFonts w:asciiTheme="minorHAnsi" w:hAnsiTheme="minorHAnsi"/>
          <w:b w:val="0"/>
          <w:i/>
          <w:sz w:val="20"/>
          <w:szCs w:val="20"/>
        </w:rPr>
        <w:t>See page 5 in this document for more information.</w:t>
      </w:r>
    </w:p>
    <w:p w:rsidR="0026116E" w:rsidRPr="00747078" w:rsidRDefault="0026116E" w:rsidP="0026116E">
      <w:pPr>
        <w:pStyle w:val="Heading1"/>
        <w:rPr>
          <w:rFonts w:asciiTheme="minorHAnsi" w:hAnsiTheme="minorHAnsi"/>
          <w:sz w:val="20"/>
          <w:szCs w:val="20"/>
        </w:rPr>
      </w:pPr>
      <w:r w:rsidRPr="00747078">
        <w:rPr>
          <w:rFonts w:asciiTheme="minorHAnsi" w:hAnsiTheme="minorHAnsi"/>
          <w:b w:val="0"/>
          <w:bCs w:val="0"/>
          <w:sz w:val="20"/>
          <w:szCs w:val="20"/>
        </w:rPr>
        <w:t xml:space="preserve">Please feel free to </w:t>
      </w:r>
      <w:ins w:id="208" w:author="Jentsch, Teresa" w:date="2015-02-11T11:56:00Z">
        <w:r w:rsidR="00C50EE9">
          <w:rPr>
            <w:rFonts w:asciiTheme="minorHAnsi" w:hAnsiTheme="minorHAnsi"/>
            <w:b w:val="0"/>
            <w:bCs w:val="0"/>
            <w:sz w:val="20"/>
            <w:szCs w:val="20"/>
          </w:rPr>
          <w:t xml:space="preserve">work directly with your advisor </w:t>
        </w:r>
      </w:ins>
      <w:del w:id="209" w:author="Jentsch, Teresa" w:date="2015-02-11T11:56:00Z">
        <w:r w:rsidRPr="00747078" w:rsidDel="00C50EE9">
          <w:rPr>
            <w:rFonts w:asciiTheme="minorHAnsi" w:hAnsiTheme="minorHAnsi"/>
            <w:b w:val="0"/>
            <w:bCs w:val="0"/>
            <w:sz w:val="20"/>
            <w:szCs w:val="20"/>
          </w:rPr>
          <w:delText>contact Terry Jentsch (</w:delText>
        </w:r>
        <w:r w:rsidR="005F31AC" w:rsidDel="00C50EE9">
          <w:fldChar w:fldCharType="begin"/>
        </w:r>
        <w:r w:rsidR="005F31AC" w:rsidDel="00C50EE9">
          <w:delInstrText xml:space="preserve"> HYPERLINK "mailto:tjentsch@uidaho.edu" </w:delInstrText>
        </w:r>
        <w:r w:rsidR="005F31AC" w:rsidDel="00C50EE9">
          <w:fldChar w:fldCharType="separate"/>
        </w:r>
        <w:r w:rsidRPr="00747078" w:rsidDel="00C50EE9">
          <w:rPr>
            <w:rStyle w:val="Hyperlink"/>
            <w:rFonts w:asciiTheme="minorHAnsi" w:eastAsia="Calibri" w:hAnsiTheme="minorHAnsi"/>
            <w:b w:val="0"/>
            <w:bCs w:val="0"/>
            <w:sz w:val="20"/>
            <w:szCs w:val="20"/>
          </w:rPr>
          <w:delText>tjentsch@uidaho.edu</w:delText>
        </w:r>
        <w:r w:rsidR="005F31AC" w:rsidDel="00C50EE9">
          <w:rPr>
            <w:rStyle w:val="Hyperlink"/>
            <w:rFonts w:asciiTheme="minorHAnsi" w:eastAsia="Calibri" w:hAnsiTheme="minorHAnsi"/>
            <w:b w:val="0"/>
            <w:bCs w:val="0"/>
            <w:sz w:val="20"/>
            <w:szCs w:val="20"/>
          </w:rPr>
          <w:fldChar w:fldCharType="end"/>
        </w:r>
        <w:r w:rsidRPr="00747078" w:rsidDel="00C50EE9">
          <w:rPr>
            <w:rFonts w:asciiTheme="minorHAnsi" w:hAnsiTheme="minorHAnsi"/>
            <w:b w:val="0"/>
            <w:bCs w:val="0"/>
            <w:sz w:val="20"/>
            <w:szCs w:val="20"/>
          </w:rPr>
          <w:delText xml:space="preserve"> or 208-885-7677) </w:delText>
        </w:r>
      </w:del>
      <w:r w:rsidRPr="00747078">
        <w:rPr>
          <w:rFonts w:asciiTheme="minorHAnsi" w:hAnsiTheme="minorHAnsi"/>
          <w:b w:val="0"/>
          <w:bCs w:val="0"/>
          <w:sz w:val="20"/>
          <w:szCs w:val="20"/>
        </w:rPr>
        <w:t>if you have any questions.</w:t>
      </w:r>
    </w:p>
    <w:p w:rsidR="0026116E" w:rsidRPr="00747078" w:rsidRDefault="0026116E" w:rsidP="0026116E">
      <w:pPr>
        <w:pStyle w:val="Heading1"/>
        <w:rPr>
          <w:rFonts w:asciiTheme="minorHAnsi" w:hAnsiTheme="minorHAnsi"/>
          <w:sz w:val="20"/>
          <w:szCs w:val="20"/>
        </w:rPr>
      </w:pPr>
      <w:r w:rsidRPr="00747078">
        <w:rPr>
          <w:rFonts w:asciiTheme="minorHAnsi" w:hAnsiTheme="minorHAnsi"/>
          <w:sz w:val="20"/>
          <w:szCs w:val="20"/>
        </w:rPr>
        <w:t>Special Education Internship Competencies</w:t>
      </w:r>
    </w:p>
    <w:p w:rsidR="0026116E" w:rsidRPr="00747078" w:rsidRDefault="0026116E" w:rsidP="0026116E">
      <w:pPr>
        <w:rPr>
          <w:rFonts w:asciiTheme="minorHAnsi" w:hAnsiTheme="minorHAnsi" w:cs="Arial"/>
          <w:sz w:val="20"/>
          <w:szCs w:val="20"/>
        </w:rPr>
      </w:pPr>
    </w:p>
    <w:p w:rsidR="0026116E" w:rsidRPr="00747078" w:rsidRDefault="0026116E" w:rsidP="0026116E">
      <w:pPr>
        <w:numPr>
          <w:ilvl w:val="0"/>
          <w:numId w:val="18"/>
        </w:numPr>
        <w:spacing w:after="0" w:line="240" w:lineRule="auto"/>
        <w:rPr>
          <w:rFonts w:asciiTheme="minorHAnsi" w:hAnsiTheme="minorHAnsi" w:cs="Arial"/>
          <w:sz w:val="20"/>
          <w:szCs w:val="20"/>
        </w:rPr>
      </w:pPr>
      <w:r w:rsidRPr="00747078">
        <w:rPr>
          <w:rFonts w:asciiTheme="minorHAnsi" w:hAnsiTheme="minorHAnsi" w:cs="Arial"/>
          <w:sz w:val="20"/>
          <w:szCs w:val="20"/>
        </w:rPr>
        <w:t>Engage in professional conduct consistent with the Council for Exceptional Children Code of Ethics. (Standard 9 for Special Education Generalists)</w:t>
      </w:r>
    </w:p>
    <w:p w:rsidR="0026116E" w:rsidRPr="00747078" w:rsidRDefault="0026116E" w:rsidP="0026116E">
      <w:pPr>
        <w:numPr>
          <w:ilvl w:val="0"/>
          <w:numId w:val="18"/>
        </w:numPr>
        <w:spacing w:after="0" w:line="240" w:lineRule="auto"/>
        <w:rPr>
          <w:rFonts w:asciiTheme="minorHAnsi" w:hAnsiTheme="minorHAnsi" w:cs="Arial"/>
          <w:sz w:val="20"/>
          <w:szCs w:val="20"/>
        </w:rPr>
      </w:pPr>
      <w:r w:rsidRPr="00747078">
        <w:rPr>
          <w:rFonts w:asciiTheme="minorHAnsi" w:hAnsiTheme="minorHAnsi" w:cs="Arial"/>
          <w:sz w:val="20"/>
          <w:szCs w:val="20"/>
        </w:rPr>
        <w:t>Familiarize yourself with the roles and responsibilities of the special education teacher. (Standards 3,4,5,7,8, 10 for Special Education Generalists)</w:t>
      </w:r>
    </w:p>
    <w:p w:rsidR="0026116E" w:rsidRPr="00747078" w:rsidRDefault="0026116E" w:rsidP="0026116E">
      <w:pPr>
        <w:numPr>
          <w:ilvl w:val="0"/>
          <w:numId w:val="18"/>
        </w:numPr>
        <w:spacing w:after="0" w:line="240" w:lineRule="auto"/>
        <w:rPr>
          <w:rFonts w:asciiTheme="minorHAnsi" w:hAnsiTheme="minorHAnsi" w:cs="Arial"/>
          <w:sz w:val="20"/>
          <w:szCs w:val="20"/>
        </w:rPr>
      </w:pPr>
      <w:r w:rsidRPr="00747078">
        <w:rPr>
          <w:rFonts w:asciiTheme="minorHAnsi" w:hAnsiTheme="minorHAnsi" w:cs="Arial"/>
          <w:sz w:val="20"/>
          <w:szCs w:val="20"/>
        </w:rPr>
        <w:t>Follow a student from referral or referral for 3 year reevaluation through the eligibility decision making process. (Standards 7,8 for Special Education Generalists)</w:t>
      </w:r>
    </w:p>
    <w:p w:rsidR="0026116E" w:rsidRPr="00747078" w:rsidRDefault="0026116E" w:rsidP="0026116E">
      <w:pPr>
        <w:numPr>
          <w:ilvl w:val="0"/>
          <w:numId w:val="18"/>
        </w:numPr>
        <w:spacing w:after="0" w:line="240" w:lineRule="auto"/>
        <w:rPr>
          <w:rFonts w:asciiTheme="minorHAnsi" w:hAnsiTheme="minorHAnsi" w:cs="Arial"/>
          <w:sz w:val="20"/>
          <w:szCs w:val="20"/>
        </w:rPr>
      </w:pPr>
      <w:r w:rsidRPr="00747078">
        <w:rPr>
          <w:rFonts w:asciiTheme="minorHAnsi" w:hAnsiTheme="minorHAnsi" w:cs="Arial"/>
          <w:sz w:val="20"/>
          <w:szCs w:val="20"/>
        </w:rPr>
        <w:t>Attend two (2) Individual Education Plan meetings – one initial and one annual review – help with activities related to the development and implementation of the IEP if possible. Standards 1,3,4,6,7,10 for Special Education Generalists)</w:t>
      </w:r>
    </w:p>
    <w:p w:rsidR="0026116E" w:rsidRPr="00747078" w:rsidRDefault="0026116E" w:rsidP="0026116E">
      <w:pPr>
        <w:numPr>
          <w:ilvl w:val="0"/>
          <w:numId w:val="18"/>
        </w:numPr>
        <w:spacing w:after="0" w:line="240" w:lineRule="auto"/>
        <w:rPr>
          <w:rFonts w:asciiTheme="minorHAnsi" w:hAnsiTheme="minorHAnsi" w:cs="Arial"/>
          <w:sz w:val="20"/>
          <w:szCs w:val="20"/>
        </w:rPr>
      </w:pPr>
      <w:r w:rsidRPr="00747078">
        <w:rPr>
          <w:rFonts w:asciiTheme="minorHAnsi" w:hAnsiTheme="minorHAnsi" w:cs="Arial"/>
          <w:sz w:val="20"/>
          <w:szCs w:val="20"/>
        </w:rPr>
        <w:t>Participate in monitoring activities of the IEP goals and objectives. (Standard 7 Special Education Generalists)</w:t>
      </w:r>
    </w:p>
    <w:p w:rsidR="0026116E" w:rsidRPr="00747078" w:rsidRDefault="0026116E" w:rsidP="0026116E">
      <w:pPr>
        <w:numPr>
          <w:ilvl w:val="0"/>
          <w:numId w:val="18"/>
        </w:numPr>
        <w:spacing w:after="0" w:line="240" w:lineRule="auto"/>
        <w:rPr>
          <w:rFonts w:asciiTheme="minorHAnsi" w:hAnsiTheme="minorHAnsi" w:cs="Arial"/>
          <w:sz w:val="20"/>
          <w:szCs w:val="20"/>
        </w:rPr>
      </w:pPr>
      <w:r w:rsidRPr="00747078">
        <w:rPr>
          <w:rFonts w:asciiTheme="minorHAnsi" w:hAnsiTheme="minorHAnsi" w:cs="Arial"/>
          <w:sz w:val="20"/>
          <w:szCs w:val="20"/>
        </w:rPr>
        <w:t>Attend at least two school meetings. PTA meetings or extracurricular activities. (Standards 9,10 for Special Education Generalists)</w:t>
      </w:r>
    </w:p>
    <w:p w:rsidR="0026116E" w:rsidRPr="00747078" w:rsidRDefault="0026116E" w:rsidP="0026116E">
      <w:pPr>
        <w:numPr>
          <w:ilvl w:val="0"/>
          <w:numId w:val="18"/>
        </w:numPr>
        <w:spacing w:after="0" w:line="240" w:lineRule="auto"/>
        <w:rPr>
          <w:rFonts w:asciiTheme="minorHAnsi" w:hAnsiTheme="minorHAnsi" w:cs="Arial"/>
          <w:sz w:val="20"/>
          <w:szCs w:val="20"/>
        </w:rPr>
      </w:pPr>
      <w:r w:rsidRPr="00747078">
        <w:rPr>
          <w:rFonts w:asciiTheme="minorHAnsi" w:hAnsiTheme="minorHAnsi" w:cs="Arial"/>
          <w:sz w:val="20"/>
          <w:szCs w:val="20"/>
        </w:rPr>
        <w:t>Attend one parent teacher conference on issues related to a student with disabilities. (Standard 10 for Special Education Generalists)</w:t>
      </w:r>
    </w:p>
    <w:p w:rsidR="0026116E" w:rsidRPr="00747078" w:rsidRDefault="0026116E" w:rsidP="0026116E">
      <w:pPr>
        <w:numPr>
          <w:ilvl w:val="0"/>
          <w:numId w:val="18"/>
        </w:numPr>
        <w:spacing w:after="0" w:line="240" w:lineRule="auto"/>
        <w:rPr>
          <w:rFonts w:asciiTheme="minorHAnsi" w:hAnsiTheme="minorHAnsi" w:cs="Arial"/>
          <w:sz w:val="20"/>
          <w:szCs w:val="20"/>
        </w:rPr>
      </w:pPr>
      <w:r w:rsidRPr="00747078">
        <w:rPr>
          <w:rFonts w:asciiTheme="minorHAnsi" w:hAnsiTheme="minorHAnsi" w:cs="Arial"/>
          <w:sz w:val="20"/>
          <w:szCs w:val="20"/>
        </w:rPr>
        <w:t xml:space="preserve">Attend at least one professional development seminar or </w:t>
      </w:r>
      <w:proofErr w:type="spellStart"/>
      <w:r w:rsidRPr="00747078">
        <w:rPr>
          <w:rFonts w:asciiTheme="minorHAnsi" w:hAnsiTheme="minorHAnsi" w:cs="Arial"/>
          <w:sz w:val="20"/>
          <w:szCs w:val="20"/>
        </w:rPr>
        <w:t>inservice</w:t>
      </w:r>
      <w:proofErr w:type="spellEnd"/>
      <w:r w:rsidRPr="00747078">
        <w:rPr>
          <w:rFonts w:asciiTheme="minorHAnsi" w:hAnsiTheme="minorHAnsi" w:cs="Arial"/>
          <w:sz w:val="20"/>
          <w:szCs w:val="20"/>
        </w:rPr>
        <w:t xml:space="preserve"> related to special education – may be online through the Idaho Training Clearinghouse. (Standards 9,10 for Special Education Generalists)</w:t>
      </w:r>
    </w:p>
    <w:p w:rsidR="0026116E" w:rsidRPr="00747078" w:rsidRDefault="0026116E" w:rsidP="0026116E">
      <w:pPr>
        <w:numPr>
          <w:ilvl w:val="0"/>
          <w:numId w:val="18"/>
        </w:numPr>
        <w:spacing w:after="0" w:line="240" w:lineRule="auto"/>
        <w:rPr>
          <w:rFonts w:asciiTheme="minorHAnsi" w:hAnsiTheme="minorHAnsi" w:cs="Arial"/>
          <w:sz w:val="20"/>
          <w:szCs w:val="20"/>
        </w:rPr>
      </w:pPr>
      <w:r w:rsidRPr="00747078">
        <w:rPr>
          <w:rFonts w:asciiTheme="minorHAnsi" w:hAnsiTheme="minorHAnsi" w:cs="Arial"/>
          <w:sz w:val="20"/>
          <w:szCs w:val="20"/>
        </w:rPr>
        <w:t>Shadow another member of the multidisciplinary team (psychologist, social worker, Speech Language Pathologist, etc.) (Standard 10 for Special Education Generalists)</w:t>
      </w:r>
    </w:p>
    <w:p w:rsidR="0026116E" w:rsidRPr="00747078" w:rsidRDefault="0026116E" w:rsidP="0026116E">
      <w:pPr>
        <w:numPr>
          <w:ilvl w:val="0"/>
          <w:numId w:val="19"/>
        </w:numPr>
        <w:spacing w:after="0" w:line="240" w:lineRule="auto"/>
        <w:rPr>
          <w:rFonts w:asciiTheme="minorHAnsi" w:hAnsiTheme="minorHAnsi" w:cs="Arial"/>
          <w:sz w:val="20"/>
          <w:szCs w:val="20"/>
        </w:rPr>
      </w:pPr>
      <w:r w:rsidRPr="00747078">
        <w:rPr>
          <w:rFonts w:asciiTheme="minorHAnsi" w:hAnsiTheme="minorHAnsi" w:cs="Arial"/>
          <w:sz w:val="20"/>
          <w:szCs w:val="20"/>
        </w:rPr>
        <w:t>Conduct and least one formal and one informal assessment. (Standards 7,8 for Special Education Generalists)</w:t>
      </w:r>
    </w:p>
    <w:p w:rsidR="0026116E" w:rsidRPr="00747078" w:rsidRDefault="0026116E" w:rsidP="0026116E">
      <w:pPr>
        <w:numPr>
          <w:ilvl w:val="0"/>
          <w:numId w:val="19"/>
        </w:numPr>
        <w:spacing w:after="0" w:line="240" w:lineRule="auto"/>
        <w:rPr>
          <w:rFonts w:asciiTheme="minorHAnsi" w:hAnsiTheme="minorHAnsi" w:cs="Arial"/>
          <w:sz w:val="20"/>
          <w:szCs w:val="20"/>
        </w:rPr>
      </w:pPr>
      <w:r w:rsidRPr="00747078">
        <w:rPr>
          <w:rFonts w:asciiTheme="minorHAnsi" w:hAnsiTheme="minorHAnsi" w:cs="Arial"/>
          <w:sz w:val="20"/>
          <w:szCs w:val="20"/>
        </w:rPr>
        <w:t>Develop and teach at least three (3) lessons that are observed for feedback by the teacher or the University supervisor. (Standards 4,5,7 for Special Education Generalists)</w:t>
      </w:r>
    </w:p>
    <w:p w:rsidR="0026116E" w:rsidRPr="00747078" w:rsidRDefault="0026116E" w:rsidP="0026116E">
      <w:pPr>
        <w:numPr>
          <w:ilvl w:val="0"/>
          <w:numId w:val="19"/>
        </w:numPr>
        <w:spacing w:after="0" w:line="240" w:lineRule="auto"/>
        <w:rPr>
          <w:rFonts w:asciiTheme="minorHAnsi" w:hAnsiTheme="minorHAnsi" w:cs="Arial"/>
          <w:sz w:val="20"/>
          <w:szCs w:val="20"/>
        </w:rPr>
      </w:pPr>
      <w:r w:rsidRPr="00747078">
        <w:rPr>
          <w:rFonts w:asciiTheme="minorHAnsi" w:hAnsiTheme="minorHAnsi" w:cs="Arial"/>
          <w:sz w:val="20"/>
          <w:szCs w:val="20"/>
        </w:rPr>
        <w:t>Complete a behavior intervention program that includes the use of functional assessment.  (Standards 2,5 for Special Education Generalists)</w:t>
      </w:r>
    </w:p>
    <w:p w:rsidR="0026116E" w:rsidRPr="00747078" w:rsidRDefault="0026116E" w:rsidP="0026116E">
      <w:pPr>
        <w:numPr>
          <w:ilvl w:val="0"/>
          <w:numId w:val="19"/>
        </w:numPr>
        <w:spacing w:after="0" w:line="240" w:lineRule="auto"/>
        <w:rPr>
          <w:rFonts w:asciiTheme="minorHAnsi" w:hAnsiTheme="minorHAnsi" w:cs="Arial"/>
          <w:sz w:val="20"/>
          <w:szCs w:val="20"/>
        </w:rPr>
      </w:pPr>
      <w:r w:rsidRPr="00747078">
        <w:rPr>
          <w:rFonts w:asciiTheme="minorHAnsi" w:hAnsiTheme="minorHAnsi" w:cs="Arial"/>
          <w:sz w:val="20"/>
          <w:szCs w:val="20"/>
        </w:rPr>
        <w:t>Participate in the supervision or sharing of information with the paraprofessional staff. (Standard 10 for Special Education Generalists)</w:t>
      </w:r>
    </w:p>
    <w:p w:rsidR="0026116E" w:rsidRPr="00747078" w:rsidRDefault="0026116E" w:rsidP="0026116E">
      <w:pPr>
        <w:numPr>
          <w:ilvl w:val="0"/>
          <w:numId w:val="19"/>
        </w:numPr>
        <w:spacing w:after="0" w:line="240" w:lineRule="auto"/>
        <w:rPr>
          <w:rFonts w:asciiTheme="minorHAnsi" w:hAnsiTheme="minorHAnsi" w:cs="Arial"/>
          <w:sz w:val="20"/>
          <w:szCs w:val="20"/>
        </w:rPr>
      </w:pPr>
      <w:r w:rsidRPr="00747078">
        <w:rPr>
          <w:rFonts w:asciiTheme="minorHAnsi" w:hAnsiTheme="minorHAnsi" w:cs="Arial"/>
          <w:sz w:val="20"/>
          <w:szCs w:val="20"/>
        </w:rPr>
        <w:t>Work with the general education teacher to modify and adapt a several day unit of teaching for a target student. (Standards 3,10 for Special Education Generalists)</w:t>
      </w:r>
    </w:p>
    <w:p w:rsidR="0026116E" w:rsidRPr="00747078" w:rsidRDefault="0026116E" w:rsidP="0026116E">
      <w:pPr>
        <w:numPr>
          <w:ilvl w:val="0"/>
          <w:numId w:val="19"/>
        </w:numPr>
        <w:spacing w:after="0" w:line="240" w:lineRule="auto"/>
        <w:rPr>
          <w:rFonts w:asciiTheme="minorHAnsi" w:hAnsiTheme="minorHAnsi" w:cs="Arial"/>
          <w:sz w:val="20"/>
          <w:szCs w:val="20"/>
        </w:rPr>
      </w:pPr>
      <w:r w:rsidRPr="00747078">
        <w:rPr>
          <w:rFonts w:asciiTheme="minorHAnsi" w:hAnsiTheme="minorHAnsi" w:cs="Arial"/>
          <w:sz w:val="20"/>
          <w:szCs w:val="20"/>
        </w:rPr>
        <w:t>Assume the role of the special education teacher for at least two weeks. (Standards 1,2,3,4,5,6,7,8,9,10 for Special Education Generalists)</w:t>
      </w:r>
    </w:p>
    <w:p w:rsidR="0026116E" w:rsidRPr="00747078" w:rsidRDefault="0026116E" w:rsidP="0026116E">
      <w:pPr>
        <w:rPr>
          <w:rFonts w:asciiTheme="minorHAnsi" w:hAnsiTheme="minorHAnsi"/>
          <w:sz w:val="20"/>
          <w:szCs w:val="20"/>
        </w:rPr>
      </w:pPr>
    </w:p>
    <w:p w:rsidR="0026116E" w:rsidRDefault="0026116E" w:rsidP="0026116E">
      <w:pPr>
        <w:spacing w:after="0"/>
        <w:ind w:left="720"/>
        <w:rPr>
          <w:b/>
          <w:sz w:val="24"/>
          <w:szCs w:val="24"/>
        </w:rPr>
      </w:pPr>
    </w:p>
    <w:p w:rsidR="00B34C70" w:rsidRDefault="00B34C70" w:rsidP="00E953F2">
      <w:pPr>
        <w:spacing w:after="0"/>
        <w:jc w:val="center"/>
        <w:rPr>
          <w:ins w:id="210" w:author="Jentsch, Teresa" w:date="2015-02-11T12:00:00Z"/>
          <w:b/>
          <w:sz w:val="24"/>
          <w:szCs w:val="24"/>
        </w:rPr>
      </w:pPr>
    </w:p>
    <w:p w:rsidR="007E1C77" w:rsidRDefault="007E1C77" w:rsidP="00E953F2">
      <w:pPr>
        <w:spacing w:after="0"/>
        <w:jc w:val="center"/>
        <w:rPr>
          <w:ins w:id="211" w:author="Jentsch, Teresa" w:date="2015-02-11T12:00:00Z"/>
          <w:b/>
          <w:sz w:val="24"/>
          <w:szCs w:val="24"/>
        </w:rPr>
      </w:pPr>
    </w:p>
    <w:p w:rsidR="007E1C77" w:rsidRDefault="007E1C77" w:rsidP="00E953F2">
      <w:pPr>
        <w:spacing w:after="0"/>
        <w:jc w:val="center"/>
        <w:rPr>
          <w:ins w:id="212" w:author="Jentsch, Teresa" w:date="2015-02-11T12:00:00Z"/>
          <w:b/>
          <w:sz w:val="24"/>
          <w:szCs w:val="24"/>
        </w:rPr>
      </w:pPr>
    </w:p>
    <w:p w:rsidR="007E1C77" w:rsidRDefault="007E1C77" w:rsidP="00E953F2">
      <w:pPr>
        <w:spacing w:after="0"/>
        <w:jc w:val="center"/>
        <w:rPr>
          <w:ins w:id="213" w:author="Jentsch, Teresa" w:date="2015-02-11T12:01:00Z"/>
          <w:b/>
          <w:sz w:val="24"/>
          <w:szCs w:val="24"/>
        </w:rPr>
      </w:pPr>
      <w:ins w:id="214" w:author="Jentsch, Teresa" w:date="2015-02-11T12:00:00Z">
        <w:r>
          <w:rPr>
            <w:b/>
            <w:sz w:val="24"/>
            <w:szCs w:val="24"/>
          </w:rPr>
          <w:t xml:space="preserve">Appendix H – Application to Teacher Education </w:t>
        </w:r>
      </w:ins>
    </w:p>
    <w:p w:rsidR="007E1C77" w:rsidRDefault="007E1C77" w:rsidP="00E953F2">
      <w:pPr>
        <w:spacing w:after="0"/>
        <w:jc w:val="center"/>
        <w:rPr>
          <w:ins w:id="215" w:author="Jentsch, Teresa" w:date="2015-02-11T12:01:00Z"/>
          <w:b/>
          <w:sz w:val="24"/>
          <w:szCs w:val="24"/>
        </w:rPr>
      </w:pPr>
    </w:p>
    <w:tbl>
      <w:tblPr>
        <w:tblW w:w="0" w:type="auto"/>
        <w:jc w:val="center"/>
        <w:tblBorders>
          <w:bottom w:val="double" w:sz="4" w:space="0" w:color="auto"/>
        </w:tblBorders>
        <w:tblLook w:val="04A0" w:firstRow="1" w:lastRow="0" w:firstColumn="1" w:lastColumn="0" w:noHBand="0" w:noVBand="1"/>
      </w:tblPr>
      <w:tblGrid>
        <w:gridCol w:w="4788"/>
        <w:gridCol w:w="4788"/>
      </w:tblGrid>
      <w:tr w:rsidR="007E1C77" w:rsidTr="00FF2905">
        <w:trPr>
          <w:trHeight w:val="1089"/>
          <w:jc w:val="center"/>
          <w:ins w:id="216" w:author="Jentsch, Teresa" w:date="2015-02-11T12:01:00Z"/>
        </w:trPr>
        <w:tc>
          <w:tcPr>
            <w:tcW w:w="4788" w:type="dxa"/>
            <w:shd w:val="clear" w:color="auto" w:fill="auto"/>
          </w:tcPr>
          <w:p w:rsidR="007E1C77" w:rsidRDefault="007E1C77" w:rsidP="00FF2905">
            <w:pPr>
              <w:rPr>
                <w:ins w:id="217" w:author="Jentsch, Teresa" w:date="2015-02-11T12:01:00Z"/>
                <w:b/>
              </w:rPr>
            </w:pPr>
            <w:ins w:id="218" w:author="Jentsch, Teresa" w:date="2015-02-11T12:01:00Z">
              <w:r>
                <w:rPr>
                  <w:b/>
                  <w:noProof/>
                </w:rPr>
                <w:drawing>
                  <wp:inline distT="0" distB="0" distL="0" distR="0">
                    <wp:extent cx="2743200" cy="476250"/>
                    <wp:effectExtent l="0" t="0" r="0" b="0"/>
                    <wp:docPr id="4" name="Picture 4" descr="ID_PRIMARY_1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_PRIMARY_1cspot"/>
                            <pic:cNvPicPr>
                              <a:picLocks noChangeAspect="1" noChangeArrowheads="1"/>
                            </pic:cNvPicPr>
                          </pic:nvPicPr>
                          <pic:blipFill>
                            <a:blip r:embed="rId24" cstate="print">
                              <a:extLst>
                                <a:ext uri="{28A0092B-C50C-407E-A947-70E740481C1C}">
                                  <a14:useLocalDpi xmlns:a14="http://schemas.microsoft.com/office/drawing/2010/main" val="0"/>
                                </a:ext>
                              </a:extLst>
                            </a:blip>
                            <a:srcRect b="24097"/>
                            <a:stretch>
                              <a:fillRect/>
                            </a:stretch>
                          </pic:blipFill>
                          <pic:spPr bwMode="auto">
                            <a:xfrm>
                              <a:off x="0" y="0"/>
                              <a:ext cx="2743200" cy="476250"/>
                            </a:xfrm>
                            <a:prstGeom prst="rect">
                              <a:avLst/>
                            </a:prstGeom>
                            <a:noFill/>
                            <a:ln>
                              <a:noFill/>
                            </a:ln>
                          </pic:spPr>
                        </pic:pic>
                      </a:graphicData>
                    </a:graphic>
                  </wp:inline>
                </w:drawing>
              </w:r>
            </w:ins>
          </w:p>
          <w:p w:rsidR="007E1C77" w:rsidRDefault="007E1C77" w:rsidP="00FF2905">
            <w:pPr>
              <w:rPr>
                <w:ins w:id="219" w:author="Jentsch, Teresa" w:date="2015-02-11T12:01:00Z"/>
              </w:rPr>
            </w:pPr>
            <w:ins w:id="220" w:author="Jentsch, Teresa" w:date="2015-02-11T12:01:00Z">
              <w:r>
                <w:rPr>
                  <w:noProof/>
                </w:rPr>
                <w:drawing>
                  <wp:inline distT="0" distB="0" distL="0" distR="0">
                    <wp:extent cx="2743200" cy="314325"/>
                    <wp:effectExtent l="0" t="0" r="0" b="9525"/>
                    <wp:docPr id="3" name="Picture 3" descr="01UICEd-metal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UICEd-metallic"/>
                            <pic:cNvPicPr>
                              <a:picLocks noChangeAspect="1" noChangeArrowheads="1"/>
                            </pic:cNvPicPr>
                          </pic:nvPicPr>
                          <pic:blipFill>
                            <a:blip r:embed="rId25" cstate="print">
                              <a:extLst>
                                <a:ext uri="{28A0092B-C50C-407E-A947-70E740481C1C}">
                                  <a14:useLocalDpi xmlns:a14="http://schemas.microsoft.com/office/drawing/2010/main" val="0"/>
                                </a:ext>
                              </a:extLst>
                            </a:blip>
                            <a:srcRect t="50302"/>
                            <a:stretch>
                              <a:fillRect/>
                            </a:stretch>
                          </pic:blipFill>
                          <pic:spPr bwMode="auto">
                            <a:xfrm>
                              <a:off x="0" y="0"/>
                              <a:ext cx="2743200" cy="314325"/>
                            </a:xfrm>
                            <a:prstGeom prst="rect">
                              <a:avLst/>
                            </a:prstGeom>
                            <a:noFill/>
                            <a:ln>
                              <a:noFill/>
                            </a:ln>
                          </pic:spPr>
                        </pic:pic>
                      </a:graphicData>
                    </a:graphic>
                  </wp:inline>
                </w:drawing>
              </w:r>
            </w:ins>
          </w:p>
        </w:tc>
        <w:tc>
          <w:tcPr>
            <w:tcW w:w="4788" w:type="dxa"/>
            <w:shd w:val="clear" w:color="auto" w:fill="auto"/>
            <w:vAlign w:val="center"/>
          </w:tcPr>
          <w:p w:rsidR="007E1C77" w:rsidRDefault="007E1C77" w:rsidP="00FF2905">
            <w:pPr>
              <w:jc w:val="right"/>
              <w:rPr>
                <w:ins w:id="221" w:author="Jentsch, Teresa" w:date="2015-02-11T12:01:00Z"/>
                <w:b/>
                <w:i/>
                <w:sz w:val="32"/>
                <w:szCs w:val="28"/>
              </w:rPr>
            </w:pPr>
            <w:ins w:id="222" w:author="Jentsch, Teresa" w:date="2015-02-11T12:01:00Z">
              <w:r w:rsidRPr="00A96364">
                <w:rPr>
                  <w:b/>
                  <w:i/>
                  <w:sz w:val="32"/>
                  <w:szCs w:val="28"/>
                </w:rPr>
                <w:t>Application for Teacher Education</w:t>
              </w:r>
            </w:ins>
          </w:p>
          <w:p w:rsidR="007E1C77" w:rsidRPr="00E56A73" w:rsidRDefault="007E1C77" w:rsidP="00FF2905">
            <w:pPr>
              <w:jc w:val="right"/>
              <w:rPr>
                <w:ins w:id="223" w:author="Jentsch, Teresa" w:date="2015-02-11T12:01:00Z"/>
                <w:sz w:val="16"/>
              </w:rPr>
            </w:pPr>
            <w:ins w:id="224" w:author="Jentsch, Teresa" w:date="2015-02-11T12:01:00Z">
              <w:r>
                <w:rPr>
                  <w:b/>
                  <w:i/>
                  <w:sz w:val="32"/>
                  <w:szCs w:val="28"/>
                </w:rPr>
                <w:t>Masters Plus Certification</w:t>
              </w:r>
              <w:r>
                <w:rPr>
                  <w:b/>
                  <w:i/>
                  <w:sz w:val="32"/>
                  <w:szCs w:val="28"/>
                </w:rPr>
                <w:br/>
              </w:r>
            </w:ins>
          </w:p>
        </w:tc>
      </w:tr>
    </w:tbl>
    <w:p w:rsidR="007E1C77" w:rsidRDefault="007E1C77" w:rsidP="007E1C77">
      <w:pPr>
        <w:rPr>
          <w:ins w:id="225" w:author="Jentsch, Teresa" w:date="2015-02-11T12:01:00Z"/>
        </w:rPr>
      </w:pPr>
    </w:p>
    <w:tbl>
      <w:tblPr>
        <w:tblW w:w="9468" w:type="dxa"/>
        <w:tblBorders>
          <w:bottom w:val="single" w:sz="4" w:space="0" w:color="auto"/>
        </w:tblBorders>
        <w:tblLayout w:type="fixed"/>
        <w:tblLook w:val="04A0" w:firstRow="1" w:lastRow="0" w:firstColumn="1" w:lastColumn="0" w:noHBand="0" w:noVBand="1"/>
      </w:tblPr>
      <w:tblGrid>
        <w:gridCol w:w="828"/>
        <w:gridCol w:w="90"/>
        <w:gridCol w:w="450"/>
        <w:gridCol w:w="450"/>
        <w:gridCol w:w="1080"/>
        <w:gridCol w:w="540"/>
        <w:gridCol w:w="630"/>
        <w:gridCol w:w="990"/>
        <w:gridCol w:w="540"/>
        <w:gridCol w:w="540"/>
        <w:gridCol w:w="270"/>
        <w:gridCol w:w="342"/>
        <w:gridCol w:w="1428"/>
        <w:gridCol w:w="1290"/>
      </w:tblGrid>
      <w:tr w:rsidR="007E1C77" w:rsidRPr="0052614D" w:rsidTr="00FF2905">
        <w:trPr>
          <w:ins w:id="226" w:author="Jentsch, Teresa" w:date="2015-02-11T12:01:00Z"/>
        </w:trPr>
        <w:tc>
          <w:tcPr>
            <w:tcW w:w="828" w:type="dxa"/>
          </w:tcPr>
          <w:p w:rsidR="007E1C77" w:rsidRPr="0052614D" w:rsidRDefault="007E1C77" w:rsidP="00FF2905">
            <w:pPr>
              <w:rPr>
                <w:ins w:id="227" w:author="Jentsch, Teresa" w:date="2015-02-11T12:01:00Z"/>
              </w:rPr>
            </w:pPr>
            <w:ins w:id="228" w:author="Jentsch, Teresa" w:date="2015-02-11T12:01:00Z">
              <w:r w:rsidRPr="0052614D">
                <w:t>Name</w:t>
              </w:r>
            </w:ins>
          </w:p>
        </w:tc>
        <w:tc>
          <w:tcPr>
            <w:tcW w:w="5310" w:type="dxa"/>
            <w:gridSpan w:val="9"/>
            <w:tcBorders>
              <w:bottom w:val="single" w:sz="4" w:space="0" w:color="auto"/>
            </w:tcBorders>
          </w:tcPr>
          <w:p w:rsidR="007E1C77" w:rsidRPr="0052614D" w:rsidRDefault="007E1C77" w:rsidP="00FF2905">
            <w:pPr>
              <w:rPr>
                <w:ins w:id="229" w:author="Jentsch, Teresa" w:date="2015-02-11T12:01:00Z"/>
              </w:rPr>
            </w:pPr>
          </w:p>
        </w:tc>
        <w:tc>
          <w:tcPr>
            <w:tcW w:w="612" w:type="dxa"/>
            <w:gridSpan w:val="2"/>
          </w:tcPr>
          <w:p w:rsidR="007E1C77" w:rsidRPr="0052614D" w:rsidRDefault="007E1C77" w:rsidP="00FF2905">
            <w:pPr>
              <w:jc w:val="right"/>
              <w:rPr>
                <w:ins w:id="230" w:author="Jentsch, Teresa" w:date="2015-02-11T12:01:00Z"/>
              </w:rPr>
            </w:pPr>
            <w:ins w:id="231" w:author="Jentsch, Teresa" w:date="2015-02-11T12:01:00Z">
              <w:r w:rsidRPr="0052614D">
                <w:t>ID#</w:t>
              </w:r>
            </w:ins>
          </w:p>
        </w:tc>
        <w:tc>
          <w:tcPr>
            <w:tcW w:w="2718" w:type="dxa"/>
            <w:gridSpan w:val="2"/>
            <w:tcBorders>
              <w:bottom w:val="single" w:sz="4" w:space="0" w:color="auto"/>
            </w:tcBorders>
          </w:tcPr>
          <w:p w:rsidR="007E1C77" w:rsidRPr="0052614D" w:rsidRDefault="007E1C77" w:rsidP="00FF2905">
            <w:pPr>
              <w:rPr>
                <w:ins w:id="232" w:author="Jentsch, Teresa" w:date="2015-02-11T12:01:00Z"/>
              </w:rPr>
            </w:pPr>
          </w:p>
        </w:tc>
      </w:tr>
      <w:tr w:rsidR="007E1C77" w:rsidRPr="0052614D" w:rsidTr="00FF2905">
        <w:trPr>
          <w:ins w:id="233" w:author="Jentsch, Teresa" w:date="2015-02-11T12:01:00Z"/>
        </w:trPr>
        <w:tc>
          <w:tcPr>
            <w:tcW w:w="1368" w:type="dxa"/>
            <w:gridSpan w:val="3"/>
            <w:vAlign w:val="bottom"/>
          </w:tcPr>
          <w:p w:rsidR="007E1C77" w:rsidRPr="0052614D" w:rsidRDefault="007E1C77" w:rsidP="00FF2905">
            <w:pPr>
              <w:spacing w:before="80"/>
              <w:rPr>
                <w:ins w:id="234" w:author="Jentsch, Teresa" w:date="2015-02-11T12:01:00Z"/>
              </w:rPr>
            </w:pPr>
            <w:ins w:id="235" w:author="Jentsch, Teresa" w:date="2015-02-11T12:01:00Z">
              <w:r w:rsidRPr="0052614D">
                <w:t>Local Phone</w:t>
              </w:r>
            </w:ins>
          </w:p>
        </w:tc>
        <w:tc>
          <w:tcPr>
            <w:tcW w:w="2700" w:type="dxa"/>
            <w:gridSpan w:val="4"/>
            <w:tcBorders>
              <w:bottom w:val="single" w:sz="4" w:space="0" w:color="auto"/>
            </w:tcBorders>
            <w:vAlign w:val="bottom"/>
          </w:tcPr>
          <w:p w:rsidR="007E1C77" w:rsidRPr="0052614D" w:rsidRDefault="007E1C77" w:rsidP="00FF2905">
            <w:pPr>
              <w:rPr>
                <w:ins w:id="236" w:author="Jentsch, Teresa" w:date="2015-02-11T12:01:00Z"/>
              </w:rPr>
            </w:pPr>
          </w:p>
        </w:tc>
        <w:tc>
          <w:tcPr>
            <w:tcW w:w="1530" w:type="dxa"/>
            <w:gridSpan w:val="2"/>
            <w:vAlign w:val="bottom"/>
          </w:tcPr>
          <w:p w:rsidR="007E1C77" w:rsidRPr="0052614D" w:rsidRDefault="007E1C77" w:rsidP="00FF2905">
            <w:pPr>
              <w:jc w:val="right"/>
              <w:rPr>
                <w:ins w:id="237" w:author="Jentsch, Teresa" w:date="2015-02-11T12:01:00Z"/>
              </w:rPr>
            </w:pPr>
            <w:ins w:id="238" w:author="Jentsch, Teresa" w:date="2015-02-11T12:01:00Z">
              <w:r w:rsidRPr="0052614D">
                <w:t>Email Address</w:t>
              </w:r>
            </w:ins>
          </w:p>
        </w:tc>
        <w:tc>
          <w:tcPr>
            <w:tcW w:w="3870" w:type="dxa"/>
            <w:gridSpan w:val="5"/>
            <w:tcBorders>
              <w:bottom w:val="single" w:sz="4" w:space="0" w:color="auto"/>
            </w:tcBorders>
            <w:vAlign w:val="bottom"/>
          </w:tcPr>
          <w:p w:rsidR="007E1C77" w:rsidRPr="0052614D" w:rsidRDefault="007E1C77" w:rsidP="00FF2905">
            <w:pPr>
              <w:rPr>
                <w:ins w:id="239" w:author="Jentsch, Teresa" w:date="2015-02-11T12:01:00Z"/>
              </w:rPr>
            </w:pPr>
          </w:p>
        </w:tc>
      </w:tr>
      <w:tr w:rsidR="007E1C77" w:rsidRPr="0052614D" w:rsidTr="00FF2905">
        <w:trPr>
          <w:ins w:id="240" w:author="Jentsch, Teresa" w:date="2015-02-11T12:01:00Z"/>
        </w:trPr>
        <w:tc>
          <w:tcPr>
            <w:tcW w:w="918" w:type="dxa"/>
            <w:gridSpan w:val="2"/>
            <w:tcBorders>
              <w:bottom w:val="nil"/>
            </w:tcBorders>
            <w:vAlign w:val="bottom"/>
          </w:tcPr>
          <w:p w:rsidR="007E1C77" w:rsidRPr="0052614D" w:rsidRDefault="007E1C77" w:rsidP="00FF2905">
            <w:pPr>
              <w:spacing w:before="80"/>
              <w:rPr>
                <w:ins w:id="241" w:author="Jentsch, Teresa" w:date="2015-02-11T12:01:00Z"/>
              </w:rPr>
            </w:pPr>
            <w:ins w:id="242" w:author="Jentsch, Teresa" w:date="2015-02-11T12:01:00Z">
              <w:r w:rsidRPr="0052614D">
                <w:t>Degree</w:t>
              </w:r>
            </w:ins>
          </w:p>
        </w:tc>
        <w:tc>
          <w:tcPr>
            <w:tcW w:w="900" w:type="dxa"/>
            <w:gridSpan w:val="2"/>
            <w:vAlign w:val="bottom"/>
          </w:tcPr>
          <w:p w:rsidR="007E1C77" w:rsidRPr="0052614D" w:rsidRDefault="007E1C77" w:rsidP="00FF2905">
            <w:pPr>
              <w:rPr>
                <w:ins w:id="243" w:author="Jentsch, Teresa" w:date="2015-02-11T12:01:00Z"/>
              </w:rPr>
            </w:pPr>
          </w:p>
        </w:tc>
        <w:tc>
          <w:tcPr>
            <w:tcW w:w="1080" w:type="dxa"/>
            <w:tcBorders>
              <w:bottom w:val="nil"/>
            </w:tcBorders>
            <w:vAlign w:val="bottom"/>
          </w:tcPr>
          <w:p w:rsidR="007E1C77" w:rsidRPr="0052614D" w:rsidRDefault="007E1C77" w:rsidP="00FF2905">
            <w:pPr>
              <w:rPr>
                <w:ins w:id="244" w:author="Jentsch, Teresa" w:date="2015-02-11T12:01:00Z"/>
              </w:rPr>
            </w:pPr>
            <w:ins w:id="245" w:author="Jentsch, Teresa" w:date="2015-02-11T12:01:00Z">
              <w:r>
                <w:t>Cert Only</w:t>
              </w:r>
            </w:ins>
          </w:p>
        </w:tc>
        <w:tc>
          <w:tcPr>
            <w:tcW w:w="540" w:type="dxa"/>
            <w:vAlign w:val="bottom"/>
          </w:tcPr>
          <w:p w:rsidR="007E1C77" w:rsidRPr="0052614D" w:rsidRDefault="007E1C77" w:rsidP="00FF2905">
            <w:pPr>
              <w:rPr>
                <w:ins w:id="246" w:author="Jentsch, Teresa" w:date="2015-02-11T12:01:00Z"/>
              </w:rPr>
            </w:pPr>
          </w:p>
        </w:tc>
        <w:tc>
          <w:tcPr>
            <w:tcW w:w="1620" w:type="dxa"/>
            <w:gridSpan w:val="2"/>
            <w:tcBorders>
              <w:bottom w:val="nil"/>
            </w:tcBorders>
            <w:vAlign w:val="bottom"/>
          </w:tcPr>
          <w:p w:rsidR="007E1C77" w:rsidRPr="0052614D" w:rsidRDefault="007E1C77" w:rsidP="00FF2905">
            <w:pPr>
              <w:jc w:val="right"/>
              <w:rPr>
                <w:ins w:id="247" w:author="Jentsch, Teresa" w:date="2015-02-11T12:01:00Z"/>
              </w:rPr>
            </w:pPr>
            <w:ins w:id="248" w:author="Jentsch, Teresa" w:date="2015-02-11T12:01:00Z">
              <w:r>
                <w:t>Teaching</w:t>
              </w:r>
              <w:r w:rsidRPr="0052614D">
                <w:t xml:space="preserve"> Major</w:t>
              </w:r>
            </w:ins>
          </w:p>
        </w:tc>
        <w:tc>
          <w:tcPr>
            <w:tcW w:w="1350" w:type="dxa"/>
            <w:gridSpan w:val="3"/>
            <w:vAlign w:val="bottom"/>
          </w:tcPr>
          <w:p w:rsidR="007E1C77" w:rsidRPr="0052614D" w:rsidRDefault="007E1C77" w:rsidP="00FF2905">
            <w:pPr>
              <w:rPr>
                <w:ins w:id="249" w:author="Jentsch, Teresa" w:date="2015-02-11T12:01:00Z"/>
              </w:rPr>
            </w:pPr>
          </w:p>
        </w:tc>
        <w:tc>
          <w:tcPr>
            <w:tcW w:w="1770" w:type="dxa"/>
            <w:gridSpan w:val="2"/>
            <w:tcBorders>
              <w:bottom w:val="nil"/>
            </w:tcBorders>
            <w:vAlign w:val="bottom"/>
          </w:tcPr>
          <w:p w:rsidR="007E1C77" w:rsidRPr="0052614D" w:rsidRDefault="007E1C77" w:rsidP="00FF2905">
            <w:pPr>
              <w:jc w:val="right"/>
              <w:rPr>
                <w:ins w:id="250" w:author="Jentsch, Teresa" w:date="2015-02-11T12:01:00Z"/>
              </w:rPr>
            </w:pPr>
            <w:ins w:id="251" w:author="Jentsch, Teresa" w:date="2015-02-11T12:01:00Z">
              <w:r>
                <w:t>Teaching Minor</w:t>
              </w:r>
            </w:ins>
          </w:p>
        </w:tc>
        <w:tc>
          <w:tcPr>
            <w:tcW w:w="1290" w:type="dxa"/>
            <w:vAlign w:val="bottom"/>
          </w:tcPr>
          <w:p w:rsidR="007E1C77" w:rsidRPr="0052614D" w:rsidRDefault="007E1C77" w:rsidP="00FF2905">
            <w:pPr>
              <w:rPr>
                <w:ins w:id="252" w:author="Jentsch, Teresa" w:date="2015-02-11T12:01:00Z"/>
              </w:rPr>
            </w:pPr>
          </w:p>
        </w:tc>
      </w:tr>
    </w:tbl>
    <w:p w:rsidR="007E1C77" w:rsidRDefault="007E1C77" w:rsidP="007E1C77">
      <w:pPr>
        <w:rPr>
          <w:ins w:id="253" w:author="Jentsch, Teresa" w:date="2015-02-11T12:01:00Z"/>
        </w:rPr>
      </w:pPr>
    </w:p>
    <w:p w:rsidR="007E1C77" w:rsidRPr="00A90504" w:rsidRDefault="007E1C77" w:rsidP="007E1C77">
      <w:pPr>
        <w:pBdr>
          <w:top w:val="double" w:sz="4" w:space="1" w:color="auto" w:shadow="1"/>
          <w:left w:val="double" w:sz="4" w:space="4" w:color="auto" w:shadow="1"/>
          <w:bottom w:val="double" w:sz="4" w:space="1" w:color="auto" w:shadow="1"/>
          <w:right w:val="double" w:sz="4" w:space="4" w:color="auto" w:shadow="1"/>
        </w:pBdr>
        <w:ind w:left="3600" w:right="3600"/>
        <w:jc w:val="center"/>
        <w:rPr>
          <w:ins w:id="254" w:author="Jentsch, Teresa" w:date="2015-02-11T12:01:00Z"/>
          <w:b/>
        </w:rPr>
      </w:pPr>
      <w:ins w:id="255" w:author="Jentsch, Teresa" w:date="2015-02-11T12:01:00Z">
        <w:r w:rsidRPr="00A90504">
          <w:rPr>
            <w:b/>
          </w:rPr>
          <w:t xml:space="preserve">Initial </w:t>
        </w:r>
        <w:r>
          <w:rPr>
            <w:b/>
          </w:rPr>
          <w:t>Criteria</w:t>
        </w:r>
      </w:ins>
    </w:p>
    <w:tbl>
      <w:tblPr>
        <w:tblW w:w="8658" w:type="dxa"/>
        <w:jc w:val="center"/>
        <w:tblLayout w:type="fixed"/>
        <w:tblLook w:val="04A0" w:firstRow="1" w:lastRow="0" w:firstColumn="1" w:lastColumn="0" w:noHBand="0" w:noVBand="1"/>
      </w:tblPr>
      <w:tblGrid>
        <w:gridCol w:w="7308"/>
        <w:gridCol w:w="1350"/>
      </w:tblGrid>
      <w:tr w:rsidR="007E1C77" w:rsidRPr="0052614D" w:rsidTr="00FF2905">
        <w:trPr>
          <w:jc w:val="center"/>
          <w:ins w:id="256" w:author="Jentsch, Teresa" w:date="2015-02-11T12:01:00Z"/>
        </w:trPr>
        <w:tc>
          <w:tcPr>
            <w:tcW w:w="7308" w:type="dxa"/>
          </w:tcPr>
          <w:p w:rsidR="007E1C77" w:rsidRPr="0052614D" w:rsidRDefault="007E1C77" w:rsidP="007E1C77">
            <w:pPr>
              <w:numPr>
                <w:ilvl w:val="0"/>
                <w:numId w:val="20"/>
              </w:numPr>
              <w:tabs>
                <w:tab w:val="left" w:pos="360"/>
                <w:tab w:val="right" w:leader="dot" w:pos="7092"/>
              </w:tabs>
              <w:spacing w:after="0" w:line="240" w:lineRule="auto"/>
              <w:ind w:left="360"/>
              <w:rPr>
                <w:ins w:id="257" w:author="Jentsch, Teresa" w:date="2015-02-11T12:01:00Z"/>
              </w:rPr>
            </w:pPr>
            <w:ins w:id="258" w:author="Jentsch, Teresa" w:date="2015-02-11T12:01:00Z">
              <w:r w:rsidRPr="0052614D">
                <w:t xml:space="preserve">2.75 cumulative GPA over all coursework, including transfer </w:t>
              </w:r>
              <w:r>
                <w:br/>
              </w:r>
              <w:r w:rsidRPr="0052614D">
                <w:t>courses, minimum 26 semester credit hours</w:t>
              </w:r>
              <w:r>
                <w:tab/>
              </w:r>
              <w:r w:rsidRPr="00130B11">
                <w:rPr>
                  <w:i/>
                </w:rPr>
                <w:t>Overall GPA</w:t>
              </w:r>
            </w:ins>
          </w:p>
        </w:tc>
        <w:tc>
          <w:tcPr>
            <w:tcW w:w="1350" w:type="dxa"/>
            <w:tcBorders>
              <w:bottom w:val="single" w:sz="4" w:space="0" w:color="auto"/>
            </w:tcBorders>
          </w:tcPr>
          <w:p w:rsidR="007E1C77" w:rsidRDefault="007E1C77" w:rsidP="00FF2905">
            <w:pPr>
              <w:tabs>
                <w:tab w:val="right" w:pos="2664"/>
              </w:tabs>
              <w:jc w:val="center"/>
              <w:rPr>
                <w:ins w:id="259" w:author="Jentsch, Teresa" w:date="2015-02-11T12:01:00Z"/>
              </w:rPr>
            </w:pPr>
          </w:p>
          <w:p w:rsidR="007E1C77" w:rsidRPr="00513304" w:rsidRDefault="007E1C77" w:rsidP="00FF2905">
            <w:pPr>
              <w:tabs>
                <w:tab w:val="right" w:pos="2664"/>
              </w:tabs>
              <w:jc w:val="center"/>
              <w:rPr>
                <w:ins w:id="260" w:author="Jentsch, Teresa" w:date="2015-02-11T12:01:00Z"/>
              </w:rPr>
            </w:pPr>
          </w:p>
        </w:tc>
      </w:tr>
      <w:tr w:rsidR="007E1C77" w:rsidRPr="0052614D" w:rsidTr="00FF2905">
        <w:trPr>
          <w:jc w:val="center"/>
          <w:ins w:id="261" w:author="Jentsch, Teresa" w:date="2015-02-11T12:01:00Z"/>
        </w:trPr>
        <w:tc>
          <w:tcPr>
            <w:tcW w:w="7308" w:type="dxa"/>
          </w:tcPr>
          <w:p w:rsidR="007E1C77" w:rsidRPr="0052614D" w:rsidRDefault="007E1C77" w:rsidP="007E1C77">
            <w:pPr>
              <w:numPr>
                <w:ilvl w:val="0"/>
                <w:numId w:val="20"/>
              </w:numPr>
              <w:tabs>
                <w:tab w:val="left" w:pos="360"/>
                <w:tab w:val="right" w:leader="dot" w:pos="7092"/>
              </w:tabs>
              <w:spacing w:before="240" w:after="0" w:line="240" w:lineRule="auto"/>
              <w:ind w:left="360"/>
              <w:rPr>
                <w:ins w:id="262" w:author="Jentsch, Teresa" w:date="2015-02-11T12:01:00Z"/>
              </w:rPr>
            </w:pPr>
            <w:ins w:id="263" w:author="Jentsch, Teresa" w:date="2015-02-11T12:01:00Z">
              <w:r w:rsidRPr="0052614D">
                <w:t>Completion of E</w:t>
              </w:r>
              <w:r>
                <w:t>NGL</w:t>
              </w:r>
              <w:r w:rsidRPr="0052614D">
                <w:t xml:space="preserve"> 102 </w:t>
              </w:r>
              <w:r>
                <w:t xml:space="preserve">with a grade of “C” or higher </w:t>
              </w:r>
              <w:r w:rsidRPr="00187544">
                <w:rPr>
                  <w:highlight w:val="yellow"/>
                </w:rPr>
                <w:t>or current</w:t>
              </w:r>
              <w:r>
                <w:t xml:space="preserve"> </w:t>
              </w:r>
              <w:r w:rsidRPr="00187544">
                <w:rPr>
                  <w:highlight w:val="yellow"/>
                </w:rPr>
                <w:t>certification in elementary or secondary</w:t>
              </w:r>
              <w:r>
                <w:tab/>
              </w:r>
              <w:r w:rsidRPr="00130B11">
                <w:rPr>
                  <w:i/>
                </w:rPr>
                <w:t>Grade</w:t>
              </w:r>
            </w:ins>
          </w:p>
        </w:tc>
        <w:tc>
          <w:tcPr>
            <w:tcW w:w="1350" w:type="dxa"/>
            <w:tcBorders>
              <w:top w:val="single" w:sz="4" w:space="0" w:color="auto"/>
              <w:bottom w:val="single" w:sz="4" w:space="0" w:color="auto"/>
            </w:tcBorders>
          </w:tcPr>
          <w:p w:rsidR="007E1C77" w:rsidRDefault="007E1C77" w:rsidP="00FF2905">
            <w:pPr>
              <w:tabs>
                <w:tab w:val="right" w:pos="2664"/>
              </w:tabs>
              <w:jc w:val="center"/>
              <w:rPr>
                <w:ins w:id="264" w:author="Jentsch, Teresa" w:date="2015-02-11T12:01:00Z"/>
                <w:u w:val="single"/>
              </w:rPr>
            </w:pPr>
          </w:p>
          <w:p w:rsidR="007E1C77" w:rsidRPr="00D57A38" w:rsidRDefault="007E1C77" w:rsidP="00FF2905">
            <w:pPr>
              <w:tabs>
                <w:tab w:val="right" w:pos="2664"/>
              </w:tabs>
              <w:jc w:val="center"/>
              <w:rPr>
                <w:ins w:id="265" w:author="Jentsch, Teresa" w:date="2015-02-11T12:01:00Z"/>
                <w:u w:val="single"/>
              </w:rPr>
            </w:pPr>
          </w:p>
        </w:tc>
      </w:tr>
      <w:tr w:rsidR="007E1C77" w:rsidRPr="0052614D" w:rsidTr="00FF2905">
        <w:trPr>
          <w:jc w:val="center"/>
          <w:ins w:id="266" w:author="Jentsch, Teresa" w:date="2015-02-11T12:01:00Z"/>
        </w:trPr>
        <w:tc>
          <w:tcPr>
            <w:tcW w:w="7308" w:type="dxa"/>
          </w:tcPr>
          <w:p w:rsidR="007E1C77" w:rsidRPr="0052614D" w:rsidRDefault="007E1C77" w:rsidP="00FF2905">
            <w:pPr>
              <w:tabs>
                <w:tab w:val="left" w:pos="360"/>
                <w:tab w:val="right" w:leader="dot" w:pos="7092"/>
              </w:tabs>
              <w:spacing w:before="240"/>
              <w:ind w:left="360" w:hanging="360"/>
              <w:rPr>
                <w:ins w:id="267" w:author="Jentsch, Teresa" w:date="2015-02-11T12:01:00Z"/>
              </w:rPr>
            </w:pPr>
            <w:ins w:id="268" w:author="Jentsch, Teresa" w:date="2015-02-11T12:01:00Z">
              <w:r>
                <w:t>3.</w:t>
              </w:r>
              <w:r>
                <w:tab/>
              </w:r>
              <w:r w:rsidRPr="0052614D">
                <w:t xml:space="preserve">Completion of a UI core math </w:t>
              </w:r>
              <w:r w:rsidRPr="00DA114A">
                <w:t>or statistics course</w:t>
              </w:r>
              <w:r w:rsidRPr="0052614D">
                <w:t xml:space="preserve"> with a grade</w:t>
              </w:r>
              <w:r>
                <w:t xml:space="preserve"> </w:t>
              </w:r>
              <w:r>
                <w:br/>
              </w:r>
              <w:r w:rsidRPr="0052614D">
                <w:t xml:space="preserve">of “C” </w:t>
              </w:r>
              <w:r w:rsidRPr="00187544">
                <w:rPr>
                  <w:highlight w:val="yellow"/>
                </w:rPr>
                <w:t>or higher or current certification in elementary or secondary</w:t>
              </w:r>
              <w:r>
                <w:tab/>
              </w:r>
              <w:r w:rsidRPr="00130B11">
                <w:rPr>
                  <w:i/>
                </w:rPr>
                <w:t>Grade</w:t>
              </w:r>
            </w:ins>
          </w:p>
        </w:tc>
        <w:tc>
          <w:tcPr>
            <w:tcW w:w="1350" w:type="dxa"/>
            <w:tcBorders>
              <w:top w:val="single" w:sz="4" w:space="0" w:color="auto"/>
              <w:bottom w:val="single" w:sz="4" w:space="0" w:color="auto"/>
            </w:tcBorders>
          </w:tcPr>
          <w:p w:rsidR="007E1C77" w:rsidRDefault="007E1C77" w:rsidP="00FF2905">
            <w:pPr>
              <w:tabs>
                <w:tab w:val="right" w:pos="2664"/>
              </w:tabs>
              <w:jc w:val="center"/>
              <w:rPr>
                <w:ins w:id="269" w:author="Jentsch, Teresa" w:date="2015-02-11T12:01:00Z"/>
                <w:u w:val="single"/>
              </w:rPr>
            </w:pPr>
          </w:p>
          <w:p w:rsidR="007E1C77" w:rsidRDefault="007E1C77" w:rsidP="00FF2905">
            <w:pPr>
              <w:tabs>
                <w:tab w:val="right" w:pos="2664"/>
              </w:tabs>
              <w:jc w:val="center"/>
              <w:rPr>
                <w:ins w:id="270" w:author="Jentsch, Teresa" w:date="2015-02-11T12:01:00Z"/>
                <w:u w:val="single"/>
              </w:rPr>
            </w:pPr>
          </w:p>
          <w:p w:rsidR="007E1C77" w:rsidRPr="00D57A38" w:rsidRDefault="007E1C77" w:rsidP="00FF2905">
            <w:pPr>
              <w:tabs>
                <w:tab w:val="right" w:pos="2664"/>
              </w:tabs>
              <w:jc w:val="center"/>
              <w:rPr>
                <w:ins w:id="271" w:author="Jentsch, Teresa" w:date="2015-02-11T12:01:00Z"/>
                <w:u w:val="single"/>
              </w:rPr>
            </w:pPr>
          </w:p>
        </w:tc>
      </w:tr>
      <w:tr w:rsidR="007E1C77" w:rsidRPr="0052614D" w:rsidTr="00FF2905">
        <w:trPr>
          <w:jc w:val="center"/>
          <w:ins w:id="272" w:author="Jentsch, Teresa" w:date="2015-02-11T12:01:00Z"/>
        </w:trPr>
        <w:tc>
          <w:tcPr>
            <w:tcW w:w="7308" w:type="dxa"/>
          </w:tcPr>
          <w:p w:rsidR="007E1C77" w:rsidRPr="0052614D" w:rsidRDefault="007E1C77" w:rsidP="00FF2905">
            <w:pPr>
              <w:tabs>
                <w:tab w:val="left" w:pos="360"/>
                <w:tab w:val="right" w:leader="dot" w:pos="7092"/>
              </w:tabs>
              <w:spacing w:before="240"/>
              <w:ind w:left="360" w:hanging="360"/>
              <w:rPr>
                <w:ins w:id="273" w:author="Jentsch, Teresa" w:date="2015-02-11T12:01:00Z"/>
              </w:rPr>
            </w:pPr>
            <w:ins w:id="274" w:author="Jentsch, Teresa" w:date="2015-02-11T12:01:00Z">
              <w:r w:rsidRPr="0052614D">
                <w:t>4.</w:t>
              </w:r>
              <w:r>
                <w:tab/>
              </w:r>
              <w:r w:rsidRPr="0052614D">
                <w:t>Completion of C</w:t>
              </w:r>
              <w:r>
                <w:t>OMM</w:t>
              </w:r>
              <w:r w:rsidRPr="0052614D">
                <w:t xml:space="preserve"> 101 </w:t>
              </w:r>
              <w:r>
                <w:t xml:space="preserve">with a grade of “C” or higher </w:t>
              </w:r>
              <w:r w:rsidRPr="00187544">
                <w:t xml:space="preserve">or higher </w:t>
              </w:r>
              <w:r w:rsidRPr="00187544">
                <w:rPr>
                  <w:highlight w:val="yellow"/>
                </w:rPr>
                <w:t>or current certification in elementary or secondary</w:t>
              </w:r>
              <w:r>
                <w:tab/>
              </w:r>
              <w:r w:rsidRPr="00130B11">
                <w:rPr>
                  <w:i/>
                </w:rPr>
                <w:t>Grade</w:t>
              </w:r>
            </w:ins>
          </w:p>
        </w:tc>
        <w:tc>
          <w:tcPr>
            <w:tcW w:w="1350" w:type="dxa"/>
            <w:tcBorders>
              <w:top w:val="single" w:sz="4" w:space="0" w:color="auto"/>
              <w:bottom w:val="single" w:sz="4" w:space="0" w:color="auto"/>
            </w:tcBorders>
          </w:tcPr>
          <w:p w:rsidR="007E1C77" w:rsidRDefault="007E1C77" w:rsidP="00FF2905">
            <w:pPr>
              <w:tabs>
                <w:tab w:val="right" w:pos="2664"/>
              </w:tabs>
              <w:jc w:val="center"/>
              <w:rPr>
                <w:ins w:id="275" w:author="Jentsch, Teresa" w:date="2015-02-11T12:01:00Z"/>
                <w:u w:val="single"/>
              </w:rPr>
            </w:pPr>
          </w:p>
          <w:p w:rsidR="007E1C77" w:rsidRPr="00D57A38" w:rsidRDefault="007E1C77" w:rsidP="00FF2905">
            <w:pPr>
              <w:tabs>
                <w:tab w:val="right" w:pos="2664"/>
              </w:tabs>
              <w:jc w:val="center"/>
              <w:rPr>
                <w:ins w:id="276" w:author="Jentsch, Teresa" w:date="2015-02-11T12:01:00Z"/>
                <w:u w:val="single"/>
              </w:rPr>
            </w:pPr>
          </w:p>
        </w:tc>
      </w:tr>
      <w:tr w:rsidR="007E1C77" w:rsidRPr="0052614D" w:rsidTr="00FF2905">
        <w:trPr>
          <w:jc w:val="center"/>
          <w:ins w:id="277" w:author="Jentsch, Teresa" w:date="2015-02-11T12:01:00Z"/>
        </w:trPr>
        <w:tc>
          <w:tcPr>
            <w:tcW w:w="7308" w:type="dxa"/>
          </w:tcPr>
          <w:p w:rsidR="007E1C77" w:rsidRPr="0052614D" w:rsidRDefault="007E1C77" w:rsidP="00FF2905">
            <w:pPr>
              <w:tabs>
                <w:tab w:val="left" w:pos="360"/>
                <w:tab w:val="right" w:leader="dot" w:pos="7092"/>
              </w:tabs>
              <w:spacing w:before="240"/>
              <w:ind w:left="360" w:hanging="360"/>
              <w:rPr>
                <w:ins w:id="278" w:author="Jentsch, Teresa" w:date="2015-02-11T12:01:00Z"/>
              </w:rPr>
            </w:pPr>
            <w:ins w:id="279" w:author="Jentsch, Teresa" w:date="2015-02-11T12:01:00Z">
              <w:r w:rsidRPr="0052614D">
                <w:t>5.</w:t>
              </w:r>
              <w:r>
                <w:tab/>
              </w:r>
              <w:r w:rsidRPr="0052614D">
                <w:t>Completion of ED</w:t>
              </w:r>
              <w:r>
                <w:t>CI</w:t>
              </w:r>
              <w:r w:rsidRPr="0052614D">
                <w:t xml:space="preserve"> 201 (or FCS 210)</w:t>
              </w:r>
              <w:r>
                <w:t xml:space="preserve"> with a grade </w:t>
              </w:r>
              <w:proofErr w:type="spellStart"/>
              <w:r>
                <w:t>of“C</w:t>
              </w:r>
              <w:proofErr w:type="spellEnd"/>
              <w:r>
                <w:t xml:space="preserve">” or higher  </w:t>
              </w:r>
              <w:r w:rsidRPr="00187544">
                <w:rPr>
                  <w:highlight w:val="yellow"/>
                </w:rPr>
                <w:t>or certification in elementary or secondary</w:t>
              </w:r>
            </w:ins>
          </w:p>
        </w:tc>
        <w:tc>
          <w:tcPr>
            <w:tcW w:w="1350" w:type="dxa"/>
            <w:tcBorders>
              <w:top w:val="single" w:sz="4" w:space="0" w:color="auto"/>
              <w:bottom w:val="single" w:sz="4" w:space="0" w:color="auto"/>
            </w:tcBorders>
          </w:tcPr>
          <w:p w:rsidR="007E1C77" w:rsidRDefault="007E1C77" w:rsidP="00FF2905">
            <w:pPr>
              <w:tabs>
                <w:tab w:val="right" w:pos="2664"/>
              </w:tabs>
              <w:rPr>
                <w:ins w:id="280" w:author="Jentsch, Teresa" w:date="2015-02-11T12:01:00Z"/>
                <w:u w:val="single"/>
              </w:rPr>
            </w:pPr>
          </w:p>
          <w:p w:rsidR="007E1C77" w:rsidRPr="00D57A38" w:rsidRDefault="007E1C77" w:rsidP="00FF2905">
            <w:pPr>
              <w:tabs>
                <w:tab w:val="right" w:pos="2664"/>
              </w:tabs>
              <w:jc w:val="center"/>
              <w:rPr>
                <w:ins w:id="281" w:author="Jentsch, Teresa" w:date="2015-02-11T12:01:00Z"/>
                <w:u w:val="single"/>
              </w:rPr>
            </w:pPr>
          </w:p>
        </w:tc>
      </w:tr>
      <w:tr w:rsidR="007E1C77" w:rsidRPr="0052614D" w:rsidTr="00FF2905">
        <w:trPr>
          <w:jc w:val="center"/>
          <w:ins w:id="282" w:author="Jentsch, Teresa" w:date="2015-02-11T12:01:00Z"/>
        </w:trPr>
        <w:tc>
          <w:tcPr>
            <w:tcW w:w="7308" w:type="dxa"/>
          </w:tcPr>
          <w:p w:rsidR="007E1C77" w:rsidRPr="0052614D" w:rsidRDefault="007E1C77" w:rsidP="00FF2905">
            <w:pPr>
              <w:tabs>
                <w:tab w:val="left" w:pos="360"/>
                <w:tab w:val="right" w:leader="dot" w:pos="7092"/>
              </w:tabs>
              <w:spacing w:before="240"/>
              <w:ind w:left="360" w:hanging="360"/>
              <w:rPr>
                <w:ins w:id="283" w:author="Jentsch, Teresa" w:date="2015-02-11T12:01:00Z"/>
              </w:rPr>
            </w:pPr>
            <w:ins w:id="284" w:author="Jentsch, Teresa" w:date="2015-02-11T12:01:00Z">
              <w:r w:rsidRPr="0052614D">
                <w:t>6.</w:t>
              </w:r>
              <w:r>
                <w:tab/>
              </w:r>
              <w:r w:rsidRPr="0052614D">
                <w:t>Completion of background check. Finger Print</w:t>
              </w:r>
              <w:r>
                <w:t xml:space="preserve"> card </w:t>
              </w:r>
              <w:r>
                <w:br/>
              </w:r>
              <w:r w:rsidRPr="0052614D">
                <w:lastRenderedPageBreak/>
                <w:t>submitted to the State</w:t>
              </w:r>
              <w:r>
                <w:tab/>
              </w:r>
              <w:r w:rsidRPr="00130B11">
                <w:rPr>
                  <w:i/>
                </w:rPr>
                <w:t>Date Submitted</w:t>
              </w:r>
            </w:ins>
          </w:p>
        </w:tc>
        <w:tc>
          <w:tcPr>
            <w:tcW w:w="1350" w:type="dxa"/>
            <w:tcBorders>
              <w:top w:val="single" w:sz="4" w:space="0" w:color="auto"/>
              <w:bottom w:val="single" w:sz="4" w:space="0" w:color="auto"/>
            </w:tcBorders>
          </w:tcPr>
          <w:p w:rsidR="007E1C77" w:rsidRDefault="007E1C77" w:rsidP="00FF2905">
            <w:pPr>
              <w:tabs>
                <w:tab w:val="right" w:pos="2664"/>
              </w:tabs>
              <w:jc w:val="center"/>
              <w:rPr>
                <w:ins w:id="285" w:author="Jentsch, Teresa" w:date="2015-02-11T12:01:00Z"/>
                <w:u w:val="single"/>
              </w:rPr>
            </w:pPr>
          </w:p>
          <w:p w:rsidR="007E1C77" w:rsidRDefault="007E1C77" w:rsidP="00FF2905">
            <w:pPr>
              <w:tabs>
                <w:tab w:val="right" w:pos="2664"/>
              </w:tabs>
              <w:jc w:val="center"/>
              <w:rPr>
                <w:ins w:id="286" w:author="Jentsch, Teresa" w:date="2015-02-11T12:01:00Z"/>
                <w:u w:val="single"/>
              </w:rPr>
            </w:pPr>
          </w:p>
          <w:p w:rsidR="007E1C77" w:rsidRPr="00D57A38" w:rsidRDefault="007E1C77" w:rsidP="00FF2905">
            <w:pPr>
              <w:tabs>
                <w:tab w:val="right" w:pos="2664"/>
              </w:tabs>
              <w:jc w:val="center"/>
              <w:rPr>
                <w:ins w:id="287" w:author="Jentsch, Teresa" w:date="2015-02-11T12:01:00Z"/>
                <w:u w:val="single"/>
              </w:rPr>
            </w:pPr>
          </w:p>
        </w:tc>
      </w:tr>
      <w:tr w:rsidR="007E1C77" w:rsidRPr="0052614D" w:rsidTr="00FF2905">
        <w:trPr>
          <w:jc w:val="center"/>
          <w:ins w:id="288" w:author="Jentsch, Teresa" w:date="2015-02-11T12:01:00Z"/>
        </w:trPr>
        <w:tc>
          <w:tcPr>
            <w:tcW w:w="7308" w:type="dxa"/>
          </w:tcPr>
          <w:p w:rsidR="007E1C77" w:rsidRPr="0052614D" w:rsidRDefault="007E1C77" w:rsidP="00FF2905">
            <w:pPr>
              <w:tabs>
                <w:tab w:val="left" w:pos="360"/>
                <w:tab w:val="right" w:leader="dot" w:pos="7092"/>
              </w:tabs>
              <w:spacing w:before="240"/>
              <w:ind w:left="360" w:hanging="360"/>
              <w:rPr>
                <w:ins w:id="289" w:author="Jentsch, Teresa" w:date="2015-02-11T12:01:00Z"/>
              </w:rPr>
            </w:pPr>
            <w:ins w:id="290" w:author="Jentsch, Teresa" w:date="2015-02-11T12:01:00Z">
              <w:r>
                <w:lastRenderedPageBreak/>
                <w:t>7.</w:t>
              </w:r>
              <w:r>
                <w:tab/>
                <w:t xml:space="preserve">Conducted Interview with my academic advisor </w:t>
              </w:r>
              <w:r w:rsidRPr="00187544">
                <w:rPr>
                  <w:highlight w:val="yellow"/>
                </w:rPr>
                <w:t xml:space="preserve">or review at time of application to </w:t>
              </w:r>
              <w:proofErr w:type="spellStart"/>
              <w:r w:rsidRPr="00187544">
                <w:rPr>
                  <w:highlight w:val="yellow"/>
                </w:rPr>
                <w:t>masters</w:t>
              </w:r>
              <w:proofErr w:type="spellEnd"/>
              <w:r w:rsidRPr="00187544">
                <w:rPr>
                  <w:highlight w:val="yellow"/>
                </w:rPr>
                <w:t xml:space="preserve"> program</w:t>
              </w:r>
              <w:r>
                <w:tab/>
              </w:r>
              <w:r w:rsidRPr="00130B11">
                <w:rPr>
                  <w:i/>
                </w:rPr>
                <w:t>Completed</w:t>
              </w:r>
            </w:ins>
          </w:p>
        </w:tc>
        <w:tc>
          <w:tcPr>
            <w:tcW w:w="1350" w:type="dxa"/>
            <w:tcBorders>
              <w:top w:val="single" w:sz="4" w:space="0" w:color="auto"/>
              <w:bottom w:val="single" w:sz="4" w:space="0" w:color="auto"/>
            </w:tcBorders>
          </w:tcPr>
          <w:p w:rsidR="007E1C77" w:rsidRDefault="007E1C77" w:rsidP="00FF2905">
            <w:pPr>
              <w:tabs>
                <w:tab w:val="right" w:pos="2664"/>
              </w:tabs>
              <w:jc w:val="center"/>
              <w:rPr>
                <w:ins w:id="291" w:author="Jentsch, Teresa" w:date="2015-02-11T12:01:00Z"/>
                <w:u w:val="single"/>
              </w:rPr>
            </w:pPr>
          </w:p>
          <w:p w:rsidR="007E1C77" w:rsidRPr="00D57A38" w:rsidRDefault="007E1C77" w:rsidP="00FF2905">
            <w:pPr>
              <w:tabs>
                <w:tab w:val="right" w:pos="2664"/>
              </w:tabs>
              <w:jc w:val="center"/>
              <w:rPr>
                <w:ins w:id="292" w:author="Jentsch, Teresa" w:date="2015-02-11T12:01:00Z"/>
                <w:u w:val="single"/>
              </w:rPr>
            </w:pPr>
          </w:p>
        </w:tc>
      </w:tr>
    </w:tbl>
    <w:p w:rsidR="007E1C77" w:rsidRDefault="007E1C77" w:rsidP="007E1C77">
      <w:pPr>
        <w:rPr>
          <w:ins w:id="293" w:author="Jentsch, Teresa" w:date="2015-02-11T12:01:00Z"/>
        </w:rPr>
      </w:pPr>
    </w:p>
    <w:p w:rsidR="007E1C77" w:rsidRDefault="007E1C77" w:rsidP="007E1C77">
      <w:pPr>
        <w:jc w:val="both"/>
        <w:rPr>
          <w:ins w:id="294" w:author="Jentsch, Teresa" w:date="2015-02-11T12:01:00Z"/>
        </w:rPr>
      </w:pPr>
      <w:ins w:id="295" w:author="Jentsch, Teresa" w:date="2015-02-11T12:01:00Z">
        <w:r>
          <w:t>I meet the above criteria for admission to the Teacher Education program. I hereby give permission to the University of Idaho, College of Education to release information reported in my fingerprint background check to any school and/or school district for the purpose of arranging placement in a practicum and/or internship experience.</w:t>
        </w:r>
      </w:ins>
    </w:p>
    <w:p w:rsidR="007E1C77" w:rsidRDefault="007E1C77" w:rsidP="007E1C77">
      <w:pPr>
        <w:jc w:val="both"/>
        <w:rPr>
          <w:ins w:id="296" w:author="Jentsch, Teresa" w:date="2015-02-11T12:01:00Z"/>
        </w:rPr>
      </w:pPr>
    </w:p>
    <w:tbl>
      <w:tblPr>
        <w:tblW w:w="9576" w:type="dxa"/>
        <w:tblLook w:val="04A0" w:firstRow="1" w:lastRow="0" w:firstColumn="1" w:lastColumn="0" w:noHBand="0" w:noVBand="1"/>
      </w:tblPr>
      <w:tblGrid>
        <w:gridCol w:w="6228"/>
        <w:gridCol w:w="540"/>
        <w:gridCol w:w="2808"/>
      </w:tblGrid>
      <w:tr w:rsidR="007E1C77" w:rsidRPr="0052614D" w:rsidTr="00FF2905">
        <w:trPr>
          <w:ins w:id="297" w:author="Jentsch, Teresa" w:date="2015-02-11T12:01:00Z"/>
        </w:trPr>
        <w:tc>
          <w:tcPr>
            <w:tcW w:w="6228" w:type="dxa"/>
            <w:tcBorders>
              <w:bottom w:val="single" w:sz="4" w:space="0" w:color="000000"/>
            </w:tcBorders>
          </w:tcPr>
          <w:p w:rsidR="007E1C77" w:rsidRPr="0052614D" w:rsidRDefault="007E1C77" w:rsidP="00FF2905">
            <w:pPr>
              <w:rPr>
                <w:ins w:id="298" w:author="Jentsch, Teresa" w:date="2015-02-11T12:01:00Z"/>
              </w:rPr>
            </w:pPr>
          </w:p>
        </w:tc>
        <w:tc>
          <w:tcPr>
            <w:tcW w:w="540" w:type="dxa"/>
          </w:tcPr>
          <w:p w:rsidR="007E1C77" w:rsidRPr="0052614D" w:rsidRDefault="007E1C77" w:rsidP="00FF2905">
            <w:pPr>
              <w:rPr>
                <w:ins w:id="299" w:author="Jentsch, Teresa" w:date="2015-02-11T12:01:00Z"/>
              </w:rPr>
            </w:pPr>
          </w:p>
        </w:tc>
        <w:tc>
          <w:tcPr>
            <w:tcW w:w="2808" w:type="dxa"/>
            <w:tcBorders>
              <w:bottom w:val="single" w:sz="4" w:space="0" w:color="auto"/>
            </w:tcBorders>
          </w:tcPr>
          <w:p w:rsidR="007E1C77" w:rsidRPr="0052614D" w:rsidRDefault="007E1C77" w:rsidP="00FF2905">
            <w:pPr>
              <w:rPr>
                <w:ins w:id="300" w:author="Jentsch, Teresa" w:date="2015-02-11T12:01:00Z"/>
              </w:rPr>
            </w:pPr>
          </w:p>
        </w:tc>
      </w:tr>
      <w:tr w:rsidR="007E1C77" w:rsidRPr="0052614D" w:rsidTr="00FF2905">
        <w:trPr>
          <w:ins w:id="301" w:author="Jentsch, Teresa" w:date="2015-02-11T12:01:00Z"/>
        </w:trPr>
        <w:tc>
          <w:tcPr>
            <w:tcW w:w="6228" w:type="dxa"/>
            <w:tcBorders>
              <w:top w:val="single" w:sz="4" w:space="0" w:color="000000"/>
            </w:tcBorders>
          </w:tcPr>
          <w:p w:rsidR="007E1C77" w:rsidRPr="0052614D" w:rsidRDefault="007E1C77" w:rsidP="00FF2905">
            <w:pPr>
              <w:rPr>
                <w:ins w:id="302" w:author="Jentsch, Teresa" w:date="2015-02-11T12:01:00Z"/>
              </w:rPr>
            </w:pPr>
            <w:ins w:id="303" w:author="Jentsch, Teresa" w:date="2015-02-11T12:01:00Z">
              <w:r w:rsidRPr="0052614D">
                <w:t>Applicant Signature</w:t>
              </w:r>
            </w:ins>
          </w:p>
        </w:tc>
        <w:tc>
          <w:tcPr>
            <w:tcW w:w="540" w:type="dxa"/>
          </w:tcPr>
          <w:p w:rsidR="007E1C77" w:rsidRPr="0052614D" w:rsidRDefault="007E1C77" w:rsidP="00FF2905">
            <w:pPr>
              <w:rPr>
                <w:ins w:id="304" w:author="Jentsch, Teresa" w:date="2015-02-11T12:01:00Z"/>
              </w:rPr>
            </w:pPr>
          </w:p>
        </w:tc>
        <w:tc>
          <w:tcPr>
            <w:tcW w:w="2808" w:type="dxa"/>
            <w:tcBorders>
              <w:top w:val="single" w:sz="4" w:space="0" w:color="auto"/>
            </w:tcBorders>
          </w:tcPr>
          <w:p w:rsidR="007E1C77" w:rsidRPr="0052614D" w:rsidRDefault="007E1C77" w:rsidP="00FF2905">
            <w:pPr>
              <w:rPr>
                <w:ins w:id="305" w:author="Jentsch, Teresa" w:date="2015-02-11T12:01:00Z"/>
              </w:rPr>
            </w:pPr>
            <w:ins w:id="306" w:author="Jentsch, Teresa" w:date="2015-02-11T12:01:00Z">
              <w:r w:rsidRPr="0052614D">
                <w:t>Date</w:t>
              </w:r>
            </w:ins>
          </w:p>
        </w:tc>
      </w:tr>
      <w:tr w:rsidR="007E1C77" w:rsidRPr="0052614D" w:rsidTr="00FF2905">
        <w:trPr>
          <w:ins w:id="307" w:author="Jentsch, Teresa" w:date="2015-02-11T12:01:00Z"/>
        </w:trPr>
        <w:tc>
          <w:tcPr>
            <w:tcW w:w="6228" w:type="dxa"/>
            <w:tcBorders>
              <w:bottom w:val="single" w:sz="4" w:space="0" w:color="000000"/>
            </w:tcBorders>
          </w:tcPr>
          <w:p w:rsidR="007E1C77" w:rsidRDefault="007E1C77" w:rsidP="00FF2905">
            <w:pPr>
              <w:rPr>
                <w:ins w:id="308" w:author="Jentsch, Teresa" w:date="2015-02-11T12:01:00Z"/>
              </w:rPr>
            </w:pPr>
          </w:p>
          <w:p w:rsidR="007E1C77" w:rsidRPr="0052614D" w:rsidRDefault="007E1C77" w:rsidP="00FF2905">
            <w:pPr>
              <w:rPr>
                <w:ins w:id="309" w:author="Jentsch, Teresa" w:date="2015-02-11T12:01:00Z"/>
              </w:rPr>
            </w:pPr>
          </w:p>
        </w:tc>
        <w:tc>
          <w:tcPr>
            <w:tcW w:w="540" w:type="dxa"/>
          </w:tcPr>
          <w:p w:rsidR="007E1C77" w:rsidRPr="0052614D" w:rsidRDefault="007E1C77" w:rsidP="00FF2905">
            <w:pPr>
              <w:rPr>
                <w:ins w:id="310" w:author="Jentsch, Teresa" w:date="2015-02-11T12:01:00Z"/>
              </w:rPr>
            </w:pPr>
          </w:p>
        </w:tc>
        <w:tc>
          <w:tcPr>
            <w:tcW w:w="2808" w:type="dxa"/>
            <w:tcBorders>
              <w:bottom w:val="single" w:sz="4" w:space="0" w:color="000000"/>
            </w:tcBorders>
          </w:tcPr>
          <w:p w:rsidR="007E1C77" w:rsidRPr="0052614D" w:rsidRDefault="007E1C77" w:rsidP="00FF2905">
            <w:pPr>
              <w:rPr>
                <w:ins w:id="311" w:author="Jentsch, Teresa" w:date="2015-02-11T12:01:00Z"/>
              </w:rPr>
            </w:pPr>
          </w:p>
        </w:tc>
      </w:tr>
      <w:tr w:rsidR="007E1C77" w:rsidRPr="0052614D" w:rsidTr="00FF2905">
        <w:trPr>
          <w:ins w:id="312" w:author="Jentsch, Teresa" w:date="2015-02-11T12:01:00Z"/>
        </w:trPr>
        <w:tc>
          <w:tcPr>
            <w:tcW w:w="6228" w:type="dxa"/>
            <w:tcBorders>
              <w:top w:val="single" w:sz="4" w:space="0" w:color="000000"/>
            </w:tcBorders>
          </w:tcPr>
          <w:p w:rsidR="007E1C77" w:rsidRPr="0052614D" w:rsidRDefault="007E1C77" w:rsidP="00FF2905">
            <w:pPr>
              <w:rPr>
                <w:ins w:id="313" w:author="Jentsch, Teresa" w:date="2015-02-11T12:01:00Z"/>
              </w:rPr>
            </w:pPr>
            <w:ins w:id="314" w:author="Jentsch, Teresa" w:date="2015-02-11T12:01:00Z">
              <w:r w:rsidRPr="0052614D">
                <w:t>Education Advisor Signature</w:t>
              </w:r>
            </w:ins>
          </w:p>
        </w:tc>
        <w:tc>
          <w:tcPr>
            <w:tcW w:w="540" w:type="dxa"/>
          </w:tcPr>
          <w:p w:rsidR="007E1C77" w:rsidRPr="0052614D" w:rsidRDefault="007E1C77" w:rsidP="00FF2905">
            <w:pPr>
              <w:rPr>
                <w:ins w:id="315" w:author="Jentsch, Teresa" w:date="2015-02-11T12:01:00Z"/>
              </w:rPr>
            </w:pPr>
          </w:p>
        </w:tc>
        <w:tc>
          <w:tcPr>
            <w:tcW w:w="2808" w:type="dxa"/>
            <w:tcBorders>
              <w:top w:val="single" w:sz="4" w:space="0" w:color="000000"/>
            </w:tcBorders>
          </w:tcPr>
          <w:p w:rsidR="007E1C77" w:rsidRPr="0052614D" w:rsidRDefault="007E1C77" w:rsidP="00FF2905">
            <w:pPr>
              <w:rPr>
                <w:ins w:id="316" w:author="Jentsch, Teresa" w:date="2015-02-11T12:01:00Z"/>
              </w:rPr>
            </w:pPr>
            <w:ins w:id="317" w:author="Jentsch, Teresa" w:date="2015-02-11T12:01:00Z">
              <w:r w:rsidRPr="0052614D">
                <w:t>Date</w:t>
              </w:r>
            </w:ins>
          </w:p>
        </w:tc>
      </w:tr>
    </w:tbl>
    <w:p w:rsidR="007E1C77" w:rsidRDefault="007E1C77" w:rsidP="007E1C77">
      <w:pPr>
        <w:rPr>
          <w:ins w:id="318" w:author="Jentsch, Teresa" w:date="2015-02-11T12:01:00Z"/>
        </w:rPr>
      </w:pPr>
    </w:p>
    <w:p w:rsidR="007E1C77" w:rsidRDefault="007E1C77" w:rsidP="007E1C77">
      <w:pPr>
        <w:rPr>
          <w:ins w:id="319" w:author="Jentsch, Teresa" w:date="2015-02-11T12:01:00Z"/>
        </w:rPr>
      </w:pPr>
      <w:ins w:id="320" w:author="Jentsch, Teresa" w:date="2015-02-11T12:01:00Z">
        <w:r w:rsidRPr="00AD01E9">
          <w:rPr>
            <w:b/>
          </w:rPr>
          <w:t>RETURN</w:t>
        </w:r>
        <w:r>
          <w:rPr>
            <w:b/>
          </w:rPr>
          <w:t xml:space="preserve"> TO STUDENT SERVICES at 404 Sweet Ave, the Ed/Class Annex.</w:t>
        </w:r>
        <w:r w:rsidRPr="00AD01E9">
          <w:rPr>
            <w:b/>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E1C77" w:rsidRPr="0052614D" w:rsidTr="00FF2905">
        <w:trPr>
          <w:ins w:id="321" w:author="Jentsch, Teresa" w:date="2015-02-11T12:01:00Z"/>
        </w:trPr>
        <w:tc>
          <w:tcPr>
            <w:tcW w:w="9576" w:type="dxa"/>
          </w:tcPr>
          <w:p w:rsidR="007E1C77" w:rsidRPr="00E56A73" w:rsidRDefault="007E1C77" w:rsidP="00FF2905">
            <w:pPr>
              <w:rPr>
                <w:ins w:id="322" w:author="Jentsch, Teresa" w:date="2015-02-11T12:01:00Z"/>
                <w:sz w:val="8"/>
              </w:rPr>
            </w:pPr>
          </w:p>
          <w:p w:rsidR="007E1C77" w:rsidRPr="00E56A73" w:rsidRDefault="007E1C77" w:rsidP="00FF2905">
            <w:pPr>
              <w:rPr>
                <w:ins w:id="323" w:author="Jentsch, Teresa" w:date="2015-02-11T12:01:00Z"/>
                <w:sz w:val="18"/>
              </w:rPr>
            </w:pPr>
            <w:ins w:id="324" w:author="Jentsch, Teresa" w:date="2015-02-11T12:01:00Z">
              <w:r w:rsidRPr="00E56A73">
                <w:rPr>
                  <w:sz w:val="18"/>
                </w:rPr>
                <w:t>For College Use Only</w:t>
              </w:r>
            </w:ins>
          </w:p>
          <w:p w:rsidR="007E1C77" w:rsidRPr="00E56A73" w:rsidRDefault="007E1C77" w:rsidP="00FF2905">
            <w:pPr>
              <w:rPr>
                <w:ins w:id="325" w:author="Jentsch, Teresa" w:date="2015-02-11T12:01:00Z"/>
                <w:sz w:val="8"/>
              </w:rPr>
            </w:pPr>
          </w:p>
          <w:p w:rsidR="007E1C77" w:rsidRPr="00E56A73" w:rsidRDefault="007E1C77" w:rsidP="00FF2905">
            <w:pPr>
              <w:tabs>
                <w:tab w:val="left" w:pos="2520"/>
                <w:tab w:val="left" w:pos="4380"/>
                <w:tab w:val="left" w:pos="6240"/>
                <w:tab w:val="right" w:pos="9360"/>
              </w:tabs>
              <w:jc w:val="center"/>
              <w:rPr>
                <w:ins w:id="326" w:author="Jentsch, Teresa" w:date="2015-02-11T12:01:00Z"/>
                <w:sz w:val="18"/>
              </w:rPr>
            </w:pPr>
            <w:ins w:id="327" w:author="Jentsch, Teresa" w:date="2015-02-11T12:01:00Z">
              <w:r w:rsidRPr="00E56A73">
                <w:rPr>
                  <w:sz w:val="18"/>
                </w:rPr>
                <w:t>Action Taken:</w:t>
              </w:r>
              <w:r>
                <w:rPr>
                  <w:sz w:val="18"/>
                </w:rPr>
                <w:t xml:space="preserve">  </w:t>
              </w:r>
              <w:r>
                <w:rPr>
                  <w:sz w:val="18"/>
                  <w:u w:val="single"/>
                </w:rPr>
                <w:t xml:space="preserve">         </w:t>
              </w:r>
              <w:r w:rsidRPr="00E56A73">
                <w:rPr>
                  <w:sz w:val="18"/>
                </w:rPr>
                <w:t>Admitted</w:t>
              </w:r>
              <w:r>
                <w:rPr>
                  <w:sz w:val="18"/>
                </w:rPr>
                <w:t xml:space="preserve">  </w:t>
              </w:r>
              <w:r w:rsidRPr="00E56A73">
                <w:rPr>
                  <w:sz w:val="18"/>
                  <w:u w:val="single"/>
                </w:rPr>
                <w:tab/>
              </w:r>
              <w:r>
                <w:rPr>
                  <w:sz w:val="18"/>
                  <w:u w:val="single"/>
                </w:rPr>
                <w:t xml:space="preserve">    </w:t>
              </w:r>
              <w:r w:rsidRPr="00E56A73">
                <w:rPr>
                  <w:sz w:val="18"/>
                </w:rPr>
                <w:t>Conditional</w:t>
              </w:r>
              <w:r>
                <w:rPr>
                  <w:sz w:val="18"/>
                </w:rPr>
                <w:t xml:space="preserve">    </w:t>
              </w:r>
              <w:r>
                <w:rPr>
                  <w:sz w:val="18"/>
                  <w:u w:val="single"/>
                </w:rPr>
                <w:t xml:space="preserve">           </w:t>
              </w:r>
              <w:r w:rsidRPr="00E56A73">
                <w:rPr>
                  <w:sz w:val="18"/>
                </w:rPr>
                <w:t>Interview</w:t>
              </w:r>
              <w:r>
                <w:rPr>
                  <w:sz w:val="18"/>
                </w:rPr>
                <w:t xml:space="preserve">     </w:t>
              </w:r>
              <w:r>
                <w:rPr>
                  <w:sz w:val="18"/>
                  <w:u w:val="single"/>
                </w:rPr>
                <w:t xml:space="preserve">           </w:t>
              </w:r>
              <w:r w:rsidRPr="00E56A73">
                <w:rPr>
                  <w:sz w:val="18"/>
                </w:rPr>
                <w:t>Denied</w:t>
              </w:r>
            </w:ins>
          </w:p>
          <w:p w:rsidR="007E1C77" w:rsidRPr="00E56A73" w:rsidRDefault="007E1C77" w:rsidP="00FF2905">
            <w:pPr>
              <w:tabs>
                <w:tab w:val="right" w:pos="9360"/>
              </w:tabs>
              <w:rPr>
                <w:ins w:id="328" w:author="Jentsch, Teresa" w:date="2015-02-11T12:01:00Z"/>
                <w:sz w:val="8"/>
              </w:rPr>
            </w:pPr>
          </w:p>
          <w:p w:rsidR="007E1C77" w:rsidRPr="00E56A73" w:rsidRDefault="007E1C77" w:rsidP="00FF2905">
            <w:pPr>
              <w:tabs>
                <w:tab w:val="left" w:pos="6120"/>
                <w:tab w:val="right" w:pos="9360"/>
              </w:tabs>
              <w:rPr>
                <w:ins w:id="329" w:author="Jentsch, Teresa" w:date="2015-02-11T12:01:00Z"/>
                <w:sz w:val="18"/>
              </w:rPr>
            </w:pPr>
            <w:ins w:id="330" w:author="Jentsch, Teresa" w:date="2015-02-11T12:01:00Z">
              <w:r w:rsidRPr="00E56A73">
                <w:rPr>
                  <w:sz w:val="18"/>
                </w:rPr>
                <w:t>Program Faculty:</w:t>
              </w:r>
              <w:r w:rsidRPr="00E56A73">
                <w:rPr>
                  <w:sz w:val="18"/>
                  <w:u w:val="single"/>
                </w:rPr>
                <w:tab/>
              </w:r>
              <w:r w:rsidRPr="00E56A73">
                <w:rPr>
                  <w:sz w:val="18"/>
                </w:rPr>
                <w:t xml:space="preserve"> Date</w:t>
              </w:r>
              <w:r>
                <w:rPr>
                  <w:sz w:val="18"/>
                </w:rPr>
                <w:t>: ______________________________</w:t>
              </w:r>
            </w:ins>
          </w:p>
          <w:p w:rsidR="007E1C77" w:rsidRPr="00E56A73" w:rsidRDefault="007E1C77" w:rsidP="00FF2905">
            <w:pPr>
              <w:rPr>
                <w:ins w:id="331" w:author="Jentsch, Teresa" w:date="2015-02-11T12:01:00Z"/>
                <w:sz w:val="18"/>
              </w:rPr>
            </w:pPr>
          </w:p>
        </w:tc>
      </w:tr>
    </w:tbl>
    <w:p w:rsidR="007E1C77" w:rsidRDefault="007E1C77">
      <w:pPr>
        <w:spacing w:after="0"/>
        <w:rPr>
          <w:ins w:id="332" w:author="Jentsch, Teresa" w:date="2015-02-11T12:00:00Z"/>
          <w:b/>
          <w:sz w:val="24"/>
          <w:szCs w:val="24"/>
        </w:rPr>
        <w:pPrChange w:id="333" w:author="Jentsch, Teresa" w:date="2015-02-11T12:01:00Z">
          <w:pPr>
            <w:spacing w:after="0"/>
            <w:jc w:val="center"/>
          </w:pPr>
        </w:pPrChange>
      </w:pPr>
    </w:p>
    <w:p w:rsidR="007E1C77" w:rsidRDefault="007E1C77">
      <w:pPr>
        <w:spacing w:after="0"/>
        <w:jc w:val="right"/>
        <w:rPr>
          <w:b/>
          <w:sz w:val="24"/>
          <w:szCs w:val="24"/>
        </w:rPr>
        <w:pPrChange w:id="334" w:author="Jentsch, Teresa" w:date="2015-02-11T12:00:00Z">
          <w:pPr>
            <w:spacing w:after="0"/>
            <w:jc w:val="center"/>
          </w:pPr>
        </w:pPrChange>
      </w:pPr>
    </w:p>
    <w:p w:rsidR="00B34C70" w:rsidRDefault="00B34C70" w:rsidP="00F37866">
      <w:pPr>
        <w:spacing w:after="0"/>
        <w:rPr>
          <w:b/>
          <w:sz w:val="24"/>
          <w:szCs w:val="24"/>
        </w:rPr>
      </w:pPr>
    </w:p>
    <w:p w:rsidR="00B34C70" w:rsidRPr="004D78A7" w:rsidRDefault="00B34C70" w:rsidP="00F37866">
      <w:pPr>
        <w:spacing w:after="0"/>
        <w:rPr>
          <w:b/>
          <w:sz w:val="24"/>
          <w:szCs w:val="24"/>
        </w:rPr>
      </w:pPr>
    </w:p>
    <w:sectPr w:rsidR="00B34C70" w:rsidRPr="004D78A7" w:rsidSect="00BD414A">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Hollingshead, Aleksandra" w:date="2015-02-11T12:44:00Z" w:initials="HA">
    <w:p w:rsidR="00523766" w:rsidRDefault="00523766">
      <w:pPr>
        <w:pStyle w:val="CommentText"/>
      </w:pPr>
      <w:r>
        <w:rPr>
          <w:rStyle w:val="CommentReference"/>
        </w:rPr>
        <w:annotationRef/>
      </w:r>
      <w:r>
        <w:t xml:space="preserve">Should these be in an alphabetical order? </w:t>
      </w:r>
    </w:p>
  </w:comment>
  <w:comment w:id="12" w:author="Hollingshead, Aleksandra" w:date="2015-02-11T12:47:00Z" w:initials="HA">
    <w:p w:rsidR="00523766" w:rsidRDefault="00523766">
      <w:pPr>
        <w:pStyle w:val="CommentText"/>
      </w:pPr>
      <w:r>
        <w:rPr>
          <w:rStyle w:val="CommentReference"/>
        </w:rPr>
        <w:annotationRef/>
      </w:r>
      <w:r>
        <w:t>???</w:t>
      </w:r>
    </w:p>
  </w:comment>
  <w:comment w:id="112" w:author="Hollingshead, Aleksandra" w:date="2015-02-11T12:52:00Z" w:initials="HA">
    <w:p w:rsidR="00B34ECF" w:rsidRDefault="00B34ECF">
      <w:pPr>
        <w:pStyle w:val="CommentText"/>
      </w:pPr>
      <w:r>
        <w:rPr>
          <w:rStyle w:val="CommentReference"/>
        </w:rPr>
        <w:annotationRef/>
      </w:r>
      <w:r>
        <w:t xml:space="preserve">Is this really an option? I thought we are just doing </w:t>
      </w:r>
      <w:proofErr w:type="spellStart"/>
      <w:r>
        <w:t>webfolios</w:t>
      </w:r>
      <w:proofErr w:type="spellEnd"/>
      <w:r>
        <w:t xml:space="preserve">… Or are the </w:t>
      </w:r>
      <w:proofErr w:type="spellStart"/>
      <w:r>
        <w:t>webfolios</w:t>
      </w:r>
      <w:proofErr w:type="spellEnd"/>
      <w:r>
        <w:t xml:space="preserve"> for </w:t>
      </w:r>
      <w:proofErr w:type="spellStart"/>
      <w:r>
        <w:t>M.Ed</w:t>
      </w:r>
      <w:proofErr w:type="spellEnd"/>
      <w:r>
        <w:t xml:space="preserve"> +cert only?</w:t>
      </w:r>
    </w:p>
  </w:comment>
  <w:comment w:id="128" w:author="Melissa" w:date="2015-02-06T12:23:00Z" w:initials="M">
    <w:p w:rsidR="00523766" w:rsidRDefault="00523766">
      <w:pPr>
        <w:pStyle w:val="CommentText"/>
      </w:pPr>
      <w:r>
        <w:rPr>
          <w:rStyle w:val="CommentReference"/>
        </w:rPr>
        <w:annotationRef/>
      </w:r>
      <w:r>
        <w:t>I’m thinking the undergrad to grad info will go somewhere in here,</w:t>
      </w:r>
    </w:p>
  </w:comment>
  <w:comment w:id="162" w:author="Hollingshead, Aleksandra" w:date="2015-02-11T12:55:00Z" w:initials="HA">
    <w:p w:rsidR="007B017A" w:rsidRDefault="007B017A">
      <w:pPr>
        <w:pStyle w:val="CommentText"/>
      </w:pPr>
      <w:r>
        <w:rPr>
          <w:rStyle w:val="CommentReference"/>
        </w:rPr>
        <w:annotationRef/>
      </w:r>
      <w:r>
        <w:t>If think there are some spelling errors here. Wither-whether and is-if</w:t>
      </w:r>
    </w:p>
  </w:comment>
  <w:comment w:id="183" w:author="Hollingshead, Aleksandra" w:date="2015-02-11T12:55:00Z" w:initials="HA">
    <w:p w:rsidR="007B017A" w:rsidRDefault="007B017A">
      <w:pPr>
        <w:pStyle w:val="CommentText"/>
      </w:pPr>
      <w:r>
        <w:rPr>
          <w:rStyle w:val="CommentReference"/>
        </w:rPr>
        <w:annotationRef/>
      </w:r>
      <w:r>
        <w:t>Same comment as above</w:t>
      </w:r>
    </w:p>
  </w:comment>
  <w:comment w:id="193" w:author="Melissa" w:date="2015-02-06T12:22:00Z" w:initials="M">
    <w:p w:rsidR="00523766" w:rsidRDefault="00523766">
      <w:pPr>
        <w:pStyle w:val="CommentText"/>
      </w:pPr>
      <w:r>
        <w:rPr>
          <w:rStyle w:val="CommentReference"/>
        </w:rPr>
        <w:annotationRef/>
      </w:r>
      <w:r>
        <w:t>We discussed saying something about the Blended Group only needing 4 credits/4 weeks. Also, shouldn’t the weeks and credits be the same?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66" w:rsidRDefault="00523766" w:rsidP="00492BBE">
      <w:pPr>
        <w:spacing w:after="0" w:line="240" w:lineRule="auto"/>
      </w:pPr>
      <w:r>
        <w:separator/>
      </w:r>
    </w:p>
  </w:endnote>
  <w:endnote w:type="continuationSeparator" w:id="0">
    <w:p w:rsidR="00523766" w:rsidRDefault="00523766" w:rsidP="0049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KPAOD K+ Palatino">
    <w:altName w:val="Palatino"/>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66" w:rsidRDefault="00523766">
    <w:pPr>
      <w:pStyle w:val="Footer"/>
      <w:jc w:val="center"/>
    </w:pPr>
    <w:r>
      <w:fldChar w:fldCharType="begin"/>
    </w:r>
    <w:r>
      <w:instrText xml:space="preserve"> PAGE   \* MERGEFORMAT </w:instrText>
    </w:r>
    <w:r>
      <w:fldChar w:fldCharType="separate"/>
    </w:r>
    <w:r w:rsidR="001557BF">
      <w:rPr>
        <w:noProof/>
      </w:rPr>
      <w:t>1</w:t>
    </w:r>
    <w:r>
      <w:rPr>
        <w:noProof/>
      </w:rPr>
      <w:fldChar w:fldCharType="end"/>
    </w:r>
  </w:p>
  <w:p w:rsidR="00523766" w:rsidRDefault="00523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66" w:rsidRDefault="00523766" w:rsidP="00492BBE">
      <w:pPr>
        <w:spacing w:after="0" w:line="240" w:lineRule="auto"/>
      </w:pPr>
      <w:r>
        <w:separator/>
      </w:r>
    </w:p>
  </w:footnote>
  <w:footnote w:type="continuationSeparator" w:id="0">
    <w:p w:rsidR="00523766" w:rsidRDefault="00523766" w:rsidP="00492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976"/>
    <w:multiLevelType w:val="hybridMultilevel"/>
    <w:tmpl w:val="A3544E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2D2427"/>
    <w:multiLevelType w:val="hybridMultilevel"/>
    <w:tmpl w:val="45925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2D73A9"/>
    <w:multiLevelType w:val="hybridMultilevel"/>
    <w:tmpl w:val="E310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8601C"/>
    <w:multiLevelType w:val="hybridMultilevel"/>
    <w:tmpl w:val="09D8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551E5"/>
    <w:multiLevelType w:val="hybridMultilevel"/>
    <w:tmpl w:val="FB626E5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C523066"/>
    <w:multiLevelType w:val="hybridMultilevel"/>
    <w:tmpl w:val="CA28D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56EA7"/>
    <w:multiLevelType w:val="hybridMultilevel"/>
    <w:tmpl w:val="A8EC13D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AEF51BB"/>
    <w:multiLevelType w:val="hybridMultilevel"/>
    <w:tmpl w:val="5FC22F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C30567A"/>
    <w:multiLevelType w:val="hybridMultilevel"/>
    <w:tmpl w:val="80C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F2858"/>
    <w:multiLevelType w:val="hybridMultilevel"/>
    <w:tmpl w:val="C974EBBA"/>
    <w:lvl w:ilvl="0" w:tplc="7FA8EA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1E32DE"/>
    <w:multiLevelType w:val="hybridMultilevel"/>
    <w:tmpl w:val="FBE0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40BFF"/>
    <w:multiLevelType w:val="hybridMultilevel"/>
    <w:tmpl w:val="B4C46B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42C66FB6"/>
    <w:multiLevelType w:val="hybridMultilevel"/>
    <w:tmpl w:val="E368A3B8"/>
    <w:lvl w:ilvl="0" w:tplc="7FA8EA1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112B23"/>
    <w:multiLevelType w:val="hybridMultilevel"/>
    <w:tmpl w:val="28C2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83E7E"/>
    <w:multiLevelType w:val="hybridMultilevel"/>
    <w:tmpl w:val="BD52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E1BB4"/>
    <w:multiLevelType w:val="hybridMultilevel"/>
    <w:tmpl w:val="C01ED48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92B6DD5"/>
    <w:multiLevelType w:val="hybridMultilevel"/>
    <w:tmpl w:val="A384AB8C"/>
    <w:lvl w:ilvl="0" w:tplc="7FA8EA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0466FF"/>
    <w:multiLevelType w:val="hybridMultilevel"/>
    <w:tmpl w:val="29F4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117D6C"/>
    <w:multiLevelType w:val="hybridMultilevel"/>
    <w:tmpl w:val="DC8A2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5"/>
  </w:num>
  <w:num w:numId="5">
    <w:abstractNumId w:val="12"/>
  </w:num>
  <w:num w:numId="6">
    <w:abstractNumId w:val="9"/>
  </w:num>
  <w:num w:numId="7">
    <w:abstractNumId w:val="16"/>
  </w:num>
  <w:num w:numId="8">
    <w:abstractNumId w:val="8"/>
  </w:num>
  <w:num w:numId="9">
    <w:abstractNumId w:val="10"/>
  </w:num>
  <w:num w:numId="10">
    <w:abstractNumId w:val="6"/>
  </w:num>
  <w:num w:numId="11">
    <w:abstractNumId w:val="1"/>
  </w:num>
  <w:num w:numId="12">
    <w:abstractNumId w:val="18"/>
  </w:num>
  <w:num w:numId="13">
    <w:abstractNumId w:val="13"/>
  </w:num>
  <w:num w:numId="14">
    <w:abstractNumId w:val="2"/>
  </w:num>
  <w:num w:numId="15">
    <w:abstractNumId w:val="0"/>
  </w:num>
  <w:num w:numId="16">
    <w:abstractNumId w:val="17"/>
  </w:num>
  <w:num w:numId="17">
    <w:abstractNumId w:val="3"/>
  </w:num>
  <w:num w:numId="18">
    <w:abstractNumId w:val="11"/>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26"/>
    <w:rsid w:val="00005F48"/>
    <w:rsid w:val="000149F8"/>
    <w:rsid w:val="00015467"/>
    <w:rsid w:val="00017730"/>
    <w:rsid w:val="00025CB5"/>
    <w:rsid w:val="0003312D"/>
    <w:rsid w:val="00037355"/>
    <w:rsid w:val="00052597"/>
    <w:rsid w:val="00052AEA"/>
    <w:rsid w:val="00060499"/>
    <w:rsid w:val="00062C97"/>
    <w:rsid w:val="00074142"/>
    <w:rsid w:val="000744C6"/>
    <w:rsid w:val="00077BD4"/>
    <w:rsid w:val="00080C41"/>
    <w:rsid w:val="000811E8"/>
    <w:rsid w:val="000840ED"/>
    <w:rsid w:val="00084E6B"/>
    <w:rsid w:val="00091E92"/>
    <w:rsid w:val="00095C0F"/>
    <w:rsid w:val="000A087A"/>
    <w:rsid w:val="000A08A1"/>
    <w:rsid w:val="000A0C7C"/>
    <w:rsid w:val="000A1408"/>
    <w:rsid w:val="000A2B35"/>
    <w:rsid w:val="000A5A63"/>
    <w:rsid w:val="000B2BDB"/>
    <w:rsid w:val="000C013E"/>
    <w:rsid w:val="000C319E"/>
    <w:rsid w:val="000C4EE0"/>
    <w:rsid w:val="000C5F4F"/>
    <w:rsid w:val="000C6955"/>
    <w:rsid w:val="000D15BB"/>
    <w:rsid w:val="000D1DF9"/>
    <w:rsid w:val="000E3093"/>
    <w:rsid w:val="000E326A"/>
    <w:rsid w:val="000E399E"/>
    <w:rsid w:val="001019E3"/>
    <w:rsid w:val="00101AC1"/>
    <w:rsid w:val="00116B24"/>
    <w:rsid w:val="00122ECC"/>
    <w:rsid w:val="00133CA0"/>
    <w:rsid w:val="00134AD2"/>
    <w:rsid w:val="00135408"/>
    <w:rsid w:val="00135B01"/>
    <w:rsid w:val="001427E6"/>
    <w:rsid w:val="00143E3E"/>
    <w:rsid w:val="001557BF"/>
    <w:rsid w:val="00160AD4"/>
    <w:rsid w:val="00163A00"/>
    <w:rsid w:val="00165B89"/>
    <w:rsid w:val="00166BFD"/>
    <w:rsid w:val="00170198"/>
    <w:rsid w:val="00174F9F"/>
    <w:rsid w:val="001753BF"/>
    <w:rsid w:val="00177323"/>
    <w:rsid w:val="001802ED"/>
    <w:rsid w:val="00181EAC"/>
    <w:rsid w:val="00191902"/>
    <w:rsid w:val="00194F0F"/>
    <w:rsid w:val="00194F5C"/>
    <w:rsid w:val="001961E8"/>
    <w:rsid w:val="001A3D9F"/>
    <w:rsid w:val="001A5FCE"/>
    <w:rsid w:val="001A6D61"/>
    <w:rsid w:val="001B29D6"/>
    <w:rsid w:val="001B335B"/>
    <w:rsid w:val="001B7546"/>
    <w:rsid w:val="001C76DE"/>
    <w:rsid w:val="001D0BDD"/>
    <w:rsid w:val="001D0CDA"/>
    <w:rsid w:val="001D3DD2"/>
    <w:rsid w:val="001D4BA0"/>
    <w:rsid w:val="001E3223"/>
    <w:rsid w:val="001E3C49"/>
    <w:rsid w:val="001E4635"/>
    <w:rsid w:val="001E7D31"/>
    <w:rsid w:val="001F6AD6"/>
    <w:rsid w:val="0020119D"/>
    <w:rsid w:val="002049BD"/>
    <w:rsid w:val="00205FB0"/>
    <w:rsid w:val="00214579"/>
    <w:rsid w:val="00215BA2"/>
    <w:rsid w:val="0022014C"/>
    <w:rsid w:val="00222CE9"/>
    <w:rsid w:val="0022785F"/>
    <w:rsid w:val="00230B5D"/>
    <w:rsid w:val="00236CD0"/>
    <w:rsid w:val="00237A05"/>
    <w:rsid w:val="00243F7D"/>
    <w:rsid w:val="002457F2"/>
    <w:rsid w:val="00246476"/>
    <w:rsid w:val="00247ABD"/>
    <w:rsid w:val="00252A94"/>
    <w:rsid w:val="00255418"/>
    <w:rsid w:val="00260654"/>
    <w:rsid w:val="0026116E"/>
    <w:rsid w:val="002632E8"/>
    <w:rsid w:val="00264053"/>
    <w:rsid w:val="00264594"/>
    <w:rsid w:val="00267472"/>
    <w:rsid w:val="00273A6D"/>
    <w:rsid w:val="00281474"/>
    <w:rsid w:val="002815F1"/>
    <w:rsid w:val="002833AD"/>
    <w:rsid w:val="00292CB3"/>
    <w:rsid w:val="00297219"/>
    <w:rsid w:val="002A150D"/>
    <w:rsid w:val="002A2D84"/>
    <w:rsid w:val="002A331B"/>
    <w:rsid w:val="002A3D9C"/>
    <w:rsid w:val="002A40A6"/>
    <w:rsid w:val="002A59F5"/>
    <w:rsid w:val="002B00F0"/>
    <w:rsid w:val="002B188C"/>
    <w:rsid w:val="002B18B6"/>
    <w:rsid w:val="002B29ED"/>
    <w:rsid w:val="002B357B"/>
    <w:rsid w:val="002B57D3"/>
    <w:rsid w:val="002C3B4D"/>
    <w:rsid w:val="002C77FF"/>
    <w:rsid w:val="002C7C06"/>
    <w:rsid w:val="002E12F7"/>
    <w:rsid w:val="002E34EE"/>
    <w:rsid w:val="002E5A05"/>
    <w:rsid w:val="00300A24"/>
    <w:rsid w:val="00303F1D"/>
    <w:rsid w:val="00312548"/>
    <w:rsid w:val="00312DB6"/>
    <w:rsid w:val="0031692E"/>
    <w:rsid w:val="00322202"/>
    <w:rsid w:val="00323F9F"/>
    <w:rsid w:val="00324E3C"/>
    <w:rsid w:val="003325F4"/>
    <w:rsid w:val="00333357"/>
    <w:rsid w:val="00334141"/>
    <w:rsid w:val="00335097"/>
    <w:rsid w:val="00335EA2"/>
    <w:rsid w:val="00335F1E"/>
    <w:rsid w:val="00336CF4"/>
    <w:rsid w:val="00337C2F"/>
    <w:rsid w:val="00345F85"/>
    <w:rsid w:val="003472E6"/>
    <w:rsid w:val="003532D4"/>
    <w:rsid w:val="00353A13"/>
    <w:rsid w:val="00356EBB"/>
    <w:rsid w:val="003600A9"/>
    <w:rsid w:val="00360CAD"/>
    <w:rsid w:val="00361582"/>
    <w:rsid w:val="003633B7"/>
    <w:rsid w:val="00364D52"/>
    <w:rsid w:val="003802C6"/>
    <w:rsid w:val="003821FC"/>
    <w:rsid w:val="00383566"/>
    <w:rsid w:val="00393A40"/>
    <w:rsid w:val="003975A4"/>
    <w:rsid w:val="003A4EE7"/>
    <w:rsid w:val="003A5DFD"/>
    <w:rsid w:val="003A64DE"/>
    <w:rsid w:val="003B054A"/>
    <w:rsid w:val="003B2112"/>
    <w:rsid w:val="003C1ACA"/>
    <w:rsid w:val="003C2A7E"/>
    <w:rsid w:val="003C3A7D"/>
    <w:rsid w:val="003C598F"/>
    <w:rsid w:val="003C6E8D"/>
    <w:rsid w:val="003D1003"/>
    <w:rsid w:val="003D5883"/>
    <w:rsid w:val="003D6203"/>
    <w:rsid w:val="003E3361"/>
    <w:rsid w:val="003E3679"/>
    <w:rsid w:val="003E6020"/>
    <w:rsid w:val="003E7FB0"/>
    <w:rsid w:val="003F05CD"/>
    <w:rsid w:val="003F158F"/>
    <w:rsid w:val="00401894"/>
    <w:rsid w:val="00404B4B"/>
    <w:rsid w:val="00405D8D"/>
    <w:rsid w:val="004100C7"/>
    <w:rsid w:val="0041149A"/>
    <w:rsid w:val="0041154E"/>
    <w:rsid w:val="00411A96"/>
    <w:rsid w:val="00411F5A"/>
    <w:rsid w:val="00413224"/>
    <w:rsid w:val="0041559E"/>
    <w:rsid w:val="0042019D"/>
    <w:rsid w:val="00431219"/>
    <w:rsid w:val="004313BD"/>
    <w:rsid w:val="00432149"/>
    <w:rsid w:val="00433034"/>
    <w:rsid w:val="004376AD"/>
    <w:rsid w:val="00442C3D"/>
    <w:rsid w:val="004463ED"/>
    <w:rsid w:val="004466DE"/>
    <w:rsid w:val="00447357"/>
    <w:rsid w:val="004628C4"/>
    <w:rsid w:val="00467B50"/>
    <w:rsid w:val="00474634"/>
    <w:rsid w:val="004800B8"/>
    <w:rsid w:val="00483EFF"/>
    <w:rsid w:val="004847DF"/>
    <w:rsid w:val="00484EA8"/>
    <w:rsid w:val="00485F7B"/>
    <w:rsid w:val="00485F89"/>
    <w:rsid w:val="00490709"/>
    <w:rsid w:val="0049283D"/>
    <w:rsid w:val="00492BBE"/>
    <w:rsid w:val="004A0069"/>
    <w:rsid w:val="004A246E"/>
    <w:rsid w:val="004B134F"/>
    <w:rsid w:val="004B4D25"/>
    <w:rsid w:val="004C234D"/>
    <w:rsid w:val="004C288F"/>
    <w:rsid w:val="004C31FE"/>
    <w:rsid w:val="004C7E1F"/>
    <w:rsid w:val="004D2311"/>
    <w:rsid w:val="004D659B"/>
    <w:rsid w:val="004D78A7"/>
    <w:rsid w:val="004D78ED"/>
    <w:rsid w:val="004E3499"/>
    <w:rsid w:val="004F62F4"/>
    <w:rsid w:val="0050280B"/>
    <w:rsid w:val="00503371"/>
    <w:rsid w:val="00504F58"/>
    <w:rsid w:val="005103D9"/>
    <w:rsid w:val="005116AF"/>
    <w:rsid w:val="005118AA"/>
    <w:rsid w:val="0051316B"/>
    <w:rsid w:val="00514BAB"/>
    <w:rsid w:val="005172C4"/>
    <w:rsid w:val="005226AA"/>
    <w:rsid w:val="00523766"/>
    <w:rsid w:val="00533F76"/>
    <w:rsid w:val="00534024"/>
    <w:rsid w:val="0053768E"/>
    <w:rsid w:val="00547A26"/>
    <w:rsid w:val="005502FF"/>
    <w:rsid w:val="00550677"/>
    <w:rsid w:val="0055101D"/>
    <w:rsid w:val="00554FE0"/>
    <w:rsid w:val="00555B06"/>
    <w:rsid w:val="00557A67"/>
    <w:rsid w:val="005618EF"/>
    <w:rsid w:val="005628D5"/>
    <w:rsid w:val="005642C1"/>
    <w:rsid w:val="005723B0"/>
    <w:rsid w:val="00576A8A"/>
    <w:rsid w:val="00576C85"/>
    <w:rsid w:val="00576CA5"/>
    <w:rsid w:val="00580224"/>
    <w:rsid w:val="0058174A"/>
    <w:rsid w:val="005927A1"/>
    <w:rsid w:val="00594B1F"/>
    <w:rsid w:val="00596B61"/>
    <w:rsid w:val="005A17B8"/>
    <w:rsid w:val="005A3E63"/>
    <w:rsid w:val="005B0558"/>
    <w:rsid w:val="005B1E42"/>
    <w:rsid w:val="005B2A2C"/>
    <w:rsid w:val="005B414D"/>
    <w:rsid w:val="005B4680"/>
    <w:rsid w:val="005C039A"/>
    <w:rsid w:val="005C192E"/>
    <w:rsid w:val="005C1D7F"/>
    <w:rsid w:val="005C2360"/>
    <w:rsid w:val="005C5C54"/>
    <w:rsid w:val="005D2D84"/>
    <w:rsid w:val="005D4CD4"/>
    <w:rsid w:val="005D68C1"/>
    <w:rsid w:val="005E1B74"/>
    <w:rsid w:val="005E3977"/>
    <w:rsid w:val="005E4F13"/>
    <w:rsid w:val="005E6E62"/>
    <w:rsid w:val="005F05D6"/>
    <w:rsid w:val="005F06CA"/>
    <w:rsid w:val="005F31AC"/>
    <w:rsid w:val="0060201E"/>
    <w:rsid w:val="006021CB"/>
    <w:rsid w:val="00604A8E"/>
    <w:rsid w:val="006123EC"/>
    <w:rsid w:val="00617F01"/>
    <w:rsid w:val="0062007C"/>
    <w:rsid w:val="006309C5"/>
    <w:rsid w:val="0063316D"/>
    <w:rsid w:val="006334DB"/>
    <w:rsid w:val="006425AB"/>
    <w:rsid w:val="00644F65"/>
    <w:rsid w:val="00647008"/>
    <w:rsid w:val="006553EF"/>
    <w:rsid w:val="00660676"/>
    <w:rsid w:val="00660FFE"/>
    <w:rsid w:val="00662319"/>
    <w:rsid w:val="00662989"/>
    <w:rsid w:val="00664163"/>
    <w:rsid w:val="006664D4"/>
    <w:rsid w:val="006665AB"/>
    <w:rsid w:val="00671424"/>
    <w:rsid w:val="00671663"/>
    <w:rsid w:val="0067209C"/>
    <w:rsid w:val="00672A34"/>
    <w:rsid w:val="006741A1"/>
    <w:rsid w:val="00682BFA"/>
    <w:rsid w:val="00685CCB"/>
    <w:rsid w:val="006860F0"/>
    <w:rsid w:val="00690594"/>
    <w:rsid w:val="0069180A"/>
    <w:rsid w:val="00691951"/>
    <w:rsid w:val="00695A73"/>
    <w:rsid w:val="006A2A46"/>
    <w:rsid w:val="006A31C0"/>
    <w:rsid w:val="006A7253"/>
    <w:rsid w:val="006B036E"/>
    <w:rsid w:val="006B1AE4"/>
    <w:rsid w:val="006B4008"/>
    <w:rsid w:val="006B4F73"/>
    <w:rsid w:val="006C20CC"/>
    <w:rsid w:val="006C25B7"/>
    <w:rsid w:val="006C5979"/>
    <w:rsid w:val="006D0A17"/>
    <w:rsid w:val="006D1B85"/>
    <w:rsid w:val="006D3CB7"/>
    <w:rsid w:val="006E0308"/>
    <w:rsid w:val="006F08B5"/>
    <w:rsid w:val="006F208D"/>
    <w:rsid w:val="006F44DF"/>
    <w:rsid w:val="006F49E3"/>
    <w:rsid w:val="00707968"/>
    <w:rsid w:val="00710484"/>
    <w:rsid w:val="00721168"/>
    <w:rsid w:val="00721FF9"/>
    <w:rsid w:val="007238D7"/>
    <w:rsid w:val="00723B50"/>
    <w:rsid w:val="0072516D"/>
    <w:rsid w:val="007253E9"/>
    <w:rsid w:val="0073088C"/>
    <w:rsid w:val="007441B0"/>
    <w:rsid w:val="00744835"/>
    <w:rsid w:val="007455C1"/>
    <w:rsid w:val="00745DFF"/>
    <w:rsid w:val="00750F78"/>
    <w:rsid w:val="00752827"/>
    <w:rsid w:val="00755160"/>
    <w:rsid w:val="00761CDC"/>
    <w:rsid w:val="00766287"/>
    <w:rsid w:val="007674DF"/>
    <w:rsid w:val="00771832"/>
    <w:rsid w:val="00777FCA"/>
    <w:rsid w:val="007806A3"/>
    <w:rsid w:val="0078124E"/>
    <w:rsid w:val="00783CFB"/>
    <w:rsid w:val="00785527"/>
    <w:rsid w:val="00785FE4"/>
    <w:rsid w:val="00792122"/>
    <w:rsid w:val="00795785"/>
    <w:rsid w:val="007A03E2"/>
    <w:rsid w:val="007A4675"/>
    <w:rsid w:val="007A49B5"/>
    <w:rsid w:val="007A7024"/>
    <w:rsid w:val="007B017A"/>
    <w:rsid w:val="007B4D90"/>
    <w:rsid w:val="007B5A19"/>
    <w:rsid w:val="007B5F21"/>
    <w:rsid w:val="007C3029"/>
    <w:rsid w:val="007D02DE"/>
    <w:rsid w:val="007D0988"/>
    <w:rsid w:val="007D2576"/>
    <w:rsid w:val="007D2DD6"/>
    <w:rsid w:val="007D35ED"/>
    <w:rsid w:val="007D430D"/>
    <w:rsid w:val="007D5026"/>
    <w:rsid w:val="007E0291"/>
    <w:rsid w:val="007E1C77"/>
    <w:rsid w:val="007E51C7"/>
    <w:rsid w:val="007E5ECE"/>
    <w:rsid w:val="007F164B"/>
    <w:rsid w:val="007F3EA1"/>
    <w:rsid w:val="007F415A"/>
    <w:rsid w:val="007F4F9C"/>
    <w:rsid w:val="007F65BE"/>
    <w:rsid w:val="00810C12"/>
    <w:rsid w:val="00812B34"/>
    <w:rsid w:val="0081587D"/>
    <w:rsid w:val="0081734D"/>
    <w:rsid w:val="00827090"/>
    <w:rsid w:val="00827E3A"/>
    <w:rsid w:val="00830CBA"/>
    <w:rsid w:val="00831847"/>
    <w:rsid w:val="00831B69"/>
    <w:rsid w:val="00832194"/>
    <w:rsid w:val="0083503E"/>
    <w:rsid w:val="00841499"/>
    <w:rsid w:val="0084465E"/>
    <w:rsid w:val="00846F9E"/>
    <w:rsid w:val="008508B5"/>
    <w:rsid w:val="0085292B"/>
    <w:rsid w:val="0086402B"/>
    <w:rsid w:val="008646B4"/>
    <w:rsid w:val="00871D35"/>
    <w:rsid w:val="00872170"/>
    <w:rsid w:val="0087359C"/>
    <w:rsid w:val="00874DFD"/>
    <w:rsid w:val="00880374"/>
    <w:rsid w:val="008844C9"/>
    <w:rsid w:val="00891D80"/>
    <w:rsid w:val="008920EB"/>
    <w:rsid w:val="008A2088"/>
    <w:rsid w:val="008B2CAD"/>
    <w:rsid w:val="008B38D7"/>
    <w:rsid w:val="008B67A4"/>
    <w:rsid w:val="008C1392"/>
    <w:rsid w:val="008C6F31"/>
    <w:rsid w:val="008D19D7"/>
    <w:rsid w:val="008D223D"/>
    <w:rsid w:val="008E33B5"/>
    <w:rsid w:val="008E618B"/>
    <w:rsid w:val="008E6865"/>
    <w:rsid w:val="008E793E"/>
    <w:rsid w:val="008F095E"/>
    <w:rsid w:val="00904298"/>
    <w:rsid w:val="00904933"/>
    <w:rsid w:val="009112ED"/>
    <w:rsid w:val="009149C6"/>
    <w:rsid w:val="009164BE"/>
    <w:rsid w:val="00916C86"/>
    <w:rsid w:val="009208D9"/>
    <w:rsid w:val="00921193"/>
    <w:rsid w:val="00924123"/>
    <w:rsid w:val="00924E01"/>
    <w:rsid w:val="00937867"/>
    <w:rsid w:val="009465D6"/>
    <w:rsid w:val="009469E0"/>
    <w:rsid w:val="00947EDC"/>
    <w:rsid w:val="00956553"/>
    <w:rsid w:val="0095769D"/>
    <w:rsid w:val="009579A2"/>
    <w:rsid w:val="00966B34"/>
    <w:rsid w:val="00967A08"/>
    <w:rsid w:val="00973AD7"/>
    <w:rsid w:val="0097408A"/>
    <w:rsid w:val="00975C2D"/>
    <w:rsid w:val="00981187"/>
    <w:rsid w:val="00991352"/>
    <w:rsid w:val="00992254"/>
    <w:rsid w:val="009961A1"/>
    <w:rsid w:val="00996EBC"/>
    <w:rsid w:val="009A0BE4"/>
    <w:rsid w:val="009A1DF8"/>
    <w:rsid w:val="009A5792"/>
    <w:rsid w:val="009A73D2"/>
    <w:rsid w:val="009A7AD5"/>
    <w:rsid w:val="009B6DD3"/>
    <w:rsid w:val="009C0AA8"/>
    <w:rsid w:val="009C0C05"/>
    <w:rsid w:val="009C0FEA"/>
    <w:rsid w:val="009C591D"/>
    <w:rsid w:val="009C6772"/>
    <w:rsid w:val="009D0F17"/>
    <w:rsid w:val="009D30B5"/>
    <w:rsid w:val="009E13F0"/>
    <w:rsid w:val="009E1C6A"/>
    <w:rsid w:val="009E2662"/>
    <w:rsid w:val="009E3476"/>
    <w:rsid w:val="009E4037"/>
    <w:rsid w:val="009E423D"/>
    <w:rsid w:val="009E42DD"/>
    <w:rsid w:val="009E6018"/>
    <w:rsid w:val="009E720A"/>
    <w:rsid w:val="00A014BB"/>
    <w:rsid w:val="00A01E3C"/>
    <w:rsid w:val="00A02C65"/>
    <w:rsid w:val="00A05874"/>
    <w:rsid w:val="00A06D48"/>
    <w:rsid w:val="00A07272"/>
    <w:rsid w:val="00A10FAB"/>
    <w:rsid w:val="00A1115A"/>
    <w:rsid w:val="00A143E2"/>
    <w:rsid w:val="00A211C5"/>
    <w:rsid w:val="00A2799D"/>
    <w:rsid w:val="00A35E24"/>
    <w:rsid w:val="00A41BB6"/>
    <w:rsid w:val="00A45729"/>
    <w:rsid w:val="00A5563B"/>
    <w:rsid w:val="00A6134C"/>
    <w:rsid w:val="00A62D47"/>
    <w:rsid w:val="00A6695F"/>
    <w:rsid w:val="00A67460"/>
    <w:rsid w:val="00A738DA"/>
    <w:rsid w:val="00A7405C"/>
    <w:rsid w:val="00A83789"/>
    <w:rsid w:val="00A83D00"/>
    <w:rsid w:val="00A860FD"/>
    <w:rsid w:val="00A95154"/>
    <w:rsid w:val="00AA1E52"/>
    <w:rsid w:val="00AA29C6"/>
    <w:rsid w:val="00AA45D5"/>
    <w:rsid w:val="00AB0914"/>
    <w:rsid w:val="00AB2DA3"/>
    <w:rsid w:val="00AB55E8"/>
    <w:rsid w:val="00AB598D"/>
    <w:rsid w:val="00AC02EA"/>
    <w:rsid w:val="00AC14AF"/>
    <w:rsid w:val="00AC2EAC"/>
    <w:rsid w:val="00AC5A08"/>
    <w:rsid w:val="00AC6628"/>
    <w:rsid w:val="00AD6ECF"/>
    <w:rsid w:val="00AE036F"/>
    <w:rsid w:val="00AE5CE7"/>
    <w:rsid w:val="00AE5FDC"/>
    <w:rsid w:val="00AF3858"/>
    <w:rsid w:val="00AF72D3"/>
    <w:rsid w:val="00B03662"/>
    <w:rsid w:val="00B03F3E"/>
    <w:rsid w:val="00B108CF"/>
    <w:rsid w:val="00B15CB4"/>
    <w:rsid w:val="00B20039"/>
    <w:rsid w:val="00B20239"/>
    <w:rsid w:val="00B233EC"/>
    <w:rsid w:val="00B248E7"/>
    <w:rsid w:val="00B27156"/>
    <w:rsid w:val="00B34C70"/>
    <w:rsid w:val="00B34ECF"/>
    <w:rsid w:val="00B350F3"/>
    <w:rsid w:val="00B35AE1"/>
    <w:rsid w:val="00B36F92"/>
    <w:rsid w:val="00B41671"/>
    <w:rsid w:val="00B51163"/>
    <w:rsid w:val="00B52297"/>
    <w:rsid w:val="00B55E1E"/>
    <w:rsid w:val="00B609FB"/>
    <w:rsid w:val="00B62B80"/>
    <w:rsid w:val="00B76E31"/>
    <w:rsid w:val="00B82805"/>
    <w:rsid w:val="00B84566"/>
    <w:rsid w:val="00B906BD"/>
    <w:rsid w:val="00B921C7"/>
    <w:rsid w:val="00B92239"/>
    <w:rsid w:val="00B940E4"/>
    <w:rsid w:val="00B9417D"/>
    <w:rsid w:val="00BA491A"/>
    <w:rsid w:val="00BA787D"/>
    <w:rsid w:val="00BA7BDA"/>
    <w:rsid w:val="00BB1F11"/>
    <w:rsid w:val="00BB2EEA"/>
    <w:rsid w:val="00BC0350"/>
    <w:rsid w:val="00BC0929"/>
    <w:rsid w:val="00BC68C5"/>
    <w:rsid w:val="00BC742F"/>
    <w:rsid w:val="00BD15DA"/>
    <w:rsid w:val="00BD414A"/>
    <w:rsid w:val="00BE2A98"/>
    <w:rsid w:val="00BE33AA"/>
    <w:rsid w:val="00BE4FB6"/>
    <w:rsid w:val="00BE5751"/>
    <w:rsid w:val="00BF0506"/>
    <w:rsid w:val="00BF079F"/>
    <w:rsid w:val="00BF15AB"/>
    <w:rsid w:val="00C02950"/>
    <w:rsid w:val="00C13534"/>
    <w:rsid w:val="00C16AF8"/>
    <w:rsid w:val="00C21C36"/>
    <w:rsid w:val="00C22D05"/>
    <w:rsid w:val="00C22F54"/>
    <w:rsid w:val="00C3193A"/>
    <w:rsid w:val="00C31DC9"/>
    <w:rsid w:val="00C3471B"/>
    <w:rsid w:val="00C50EE9"/>
    <w:rsid w:val="00C51AF2"/>
    <w:rsid w:val="00C60D0C"/>
    <w:rsid w:val="00C60E18"/>
    <w:rsid w:val="00C6338B"/>
    <w:rsid w:val="00C647C9"/>
    <w:rsid w:val="00C66E25"/>
    <w:rsid w:val="00C67E46"/>
    <w:rsid w:val="00C70EF6"/>
    <w:rsid w:val="00C736CA"/>
    <w:rsid w:val="00C73CFE"/>
    <w:rsid w:val="00C801B2"/>
    <w:rsid w:val="00C803A2"/>
    <w:rsid w:val="00C80B5B"/>
    <w:rsid w:val="00C813B8"/>
    <w:rsid w:val="00C84F61"/>
    <w:rsid w:val="00C85855"/>
    <w:rsid w:val="00C904DD"/>
    <w:rsid w:val="00C91D13"/>
    <w:rsid w:val="00C96AC0"/>
    <w:rsid w:val="00C978BE"/>
    <w:rsid w:val="00CA22EC"/>
    <w:rsid w:val="00CA4C1B"/>
    <w:rsid w:val="00CB143D"/>
    <w:rsid w:val="00CB370D"/>
    <w:rsid w:val="00CB5B61"/>
    <w:rsid w:val="00CC1DA2"/>
    <w:rsid w:val="00CC439B"/>
    <w:rsid w:val="00CD2A8C"/>
    <w:rsid w:val="00CD3169"/>
    <w:rsid w:val="00CD59B9"/>
    <w:rsid w:val="00CE0226"/>
    <w:rsid w:val="00CE0855"/>
    <w:rsid w:val="00CE7D27"/>
    <w:rsid w:val="00CF2647"/>
    <w:rsid w:val="00CF40D3"/>
    <w:rsid w:val="00CF7696"/>
    <w:rsid w:val="00D05DF5"/>
    <w:rsid w:val="00D1135A"/>
    <w:rsid w:val="00D13FF8"/>
    <w:rsid w:val="00D16952"/>
    <w:rsid w:val="00D20856"/>
    <w:rsid w:val="00D2320C"/>
    <w:rsid w:val="00D30210"/>
    <w:rsid w:val="00D30F8F"/>
    <w:rsid w:val="00D316C6"/>
    <w:rsid w:val="00D35DFC"/>
    <w:rsid w:val="00D366F1"/>
    <w:rsid w:val="00D37C59"/>
    <w:rsid w:val="00D37C7F"/>
    <w:rsid w:val="00D42F18"/>
    <w:rsid w:val="00D469A0"/>
    <w:rsid w:val="00D579C1"/>
    <w:rsid w:val="00D60D09"/>
    <w:rsid w:val="00D6438B"/>
    <w:rsid w:val="00D645B5"/>
    <w:rsid w:val="00D74B8D"/>
    <w:rsid w:val="00D80C3C"/>
    <w:rsid w:val="00D826F8"/>
    <w:rsid w:val="00D84725"/>
    <w:rsid w:val="00D84C38"/>
    <w:rsid w:val="00D85F1D"/>
    <w:rsid w:val="00D90ACE"/>
    <w:rsid w:val="00D94DA7"/>
    <w:rsid w:val="00D96F7E"/>
    <w:rsid w:val="00DA6AD0"/>
    <w:rsid w:val="00DA7CAB"/>
    <w:rsid w:val="00DB13C6"/>
    <w:rsid w:val="00DC38E3"/>
    <w:rsid w:val="00DC57A0"/>
    <w:rsid w:val="00DD224E"/>
    <w:rsid w:val="00DE1EE3"/>
    <w:rsid w:val="00DE33C2"/>
    <w:rsid w:val="00DE7C8D"/>
    <w:rsid w:val="00DF750C"/>
    <w:rsid w:val="00E10B0D"/>
    <w:rsid w:val="00E11B7E"/>
    <w:rsid w:val="00E1453E"/>
    <w:rsid w:val="00E24E32"/>
    <w:rsid w:val="00E316E3"/>
    <w:rsid w:val="00E4752D"/>
    <w:rsid w:val="00E50044"/>
    <w:rsid w:val="00E5247C"/>
    <w:rsid w:val="00E54AFF"/>
    <w:rsid w:val="00E626AE"/>
    <w:rsid w:val="00E67BE2"/>
    <w:rsid w:val="00E732B6"/>
    <w:rsid w:val="00E741DD"/>
    <w:rsid w:val="00E7699A"/>
    <w:rsid w:val="00E87CAD"/>
    <w:rsid w:val="00E953F2"/>
    <w:rsid w:val="00E971BD"/>
    <w:rsid w:val="00EA328D"/>
    <w:rsid w:val="00EB1CE4"/>
    <w:rsid w:val="00EB28F2"/>
    <w:rsid w:val="00EB61C3"/>
    <w:rsid w:val="00EB6D7A"/>
    <w:rsid w:val="00EC0574"/>
    <w:rsid w:val="00EC34E1"/>
    <w:rsid w:val="00ED2EA2"/>
    <w:rsid w:val="00ED7CFA"/>
    <w:rsid w:val="00EE36C4"/>
    <w:rsid w:val="00EE6153"/>
    <w:rsid w:val="00EE65BA"/>
    <w:rsid w:val="00EE7F9C"/>
    <w:rsid w:val="00EF066F"/>
    <w:rsid w:val="00EF3A07"/>
    <w:rsid w:val="00EF4024"/>
    <w:rsid w:val="00F16256"/>
    <w:rsid w:val="00F27B53"/>
    <w:rsid w:val="00F27BB4"/>
    <w:rsid w:val="00F31CF6"/>
    <w:rsid w:val="00F33193"/>
    <w:rsid w:val="00F3561B"/>
    <w:rsid w:val="00F37866"/>
    <w:rsid w:val="00F44B41"/>
    <w:rsid w:val="00F469C4"/>
    <w:rsid w:val="00F46B71"/>
    <w:rsid w:val="00F46C2D"/>
    <w:rsid w:val="00F47D75"/>
    <w:rsid w:val="00F47F92"/>
    <w:rsid w:val="00F541B9"/>
    <w:rsid w:val="00F607D9"/>
    <w:rsid w:val="00F6612E"/>
    <w:rsid w:val="00F66DA9"/>
    <w:rsid w:val="00F71D99"/>
    <w:rsid w:val="00F75961"/>
    <w:rsid w:val="00F767FB"/>
    <w:rsid w:val="00F802FE"/>
    <w:rsid w:val="00F82381"/>
    <w:rsid w:val="00F90C8D"/>
    <w:rsid w:val="00F913C4"/>
    <w:rsid w:val="00F962AB"/>
    <w:rsid w:val="00F97137"/>
    <w:rsid w:val="00F977A0"/>
    <w:rsid w:val="00FA27CC"/>
    <w:rsid w:val="00FB56A6"/>
    <w:rsid w:val="00FC5824"/>
    <w:rsid w:val="00FD09F5"/>
    <w:rsid w:val="00FD1D5B"/>
    <w:rsid w:val="00FD2400"/>
    <w:rsid w:val="00FD4EBD"/>
    <w:rsid w:val="00FD62FB"/>
    <w:rsid w:val="00FE0538"/>
    <w:rsid w:val="00FE5E54"/>
    <w:rsid w:val="00FF287E"/>
    <w:rsid w:val="00FF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26"/>
    <w:pPr>
      <w:spacing w:after="200" w:line="276" w:lineRule="auto"/>
    </w:pPr>
    <w:rPr>
      <w:sz w:val="22"/>
      <w:szCs w:val="22"/>
    </w:rPr>
  </w:style>
  <w:style w:type="paragraph" w:styleId="Heading1">
    <w:name w:val="heading 1"/>
    <w:basedOn w:val="Normal"/>
    <w:next w:val="Normal"/>
    <w:link w:val="Heading1Char"/>
    <w:qFormat/>
    <w:rsid w:val="0026116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26"/>
    <w:pPr>
      <w:tabs>
        <w:tab w:val="center" w:pos="4680"/>
        <w:tab w:val="right" w:pos="9360"/>
      </w:tabs>
      <w:spacing w:after="0" w:line="240" w:lineRule="auto"/>
    </w:pPr>
  </w:style>
  <w:style w:type="character" w:customStyle="1" w:styleId="HeaderChar">
    <w:name w:val="Header Char"/>
    <w:link w:val="Header"/>
    <w:uiPriority w:val="99"/>
    <w:rsid w:val="00CE0226"/>
    <w:rPr>
      <w:rFonts w:ascii="Calibri" w:eastAsia="Calibri" w:hAnsi="Calibri" w:cs="Times New Roman"/>
    </w:rPr>
  </w:style>
  <w:style w:type="paragraph" w:styleId="BalloonText">
    <w:name w:val="Balloon Text"/>
    <w:basedOn w:val="Normal"/>
    <w:link w:val="BalloonTextChar"/>
    <w:uiPriority w:val="99"/>
    <w:semiHidden/>
    <w:unhideWhenUsed/>
    <w:rsid w:val="00CE02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0226"/>
    <w:rPr>
      <w:rFonts w:ascii="Tahoma" w:eastAsia="Calibri" w:hAnsi="Tahoma" w:cs="Tahoma"/>
      <w:sz w:val="16"/>
      <w:szCs w:val="16"/>
    </w:rPr>
  </w:style>
  <w:style w:type="character" w:customStyle="1" w:styleId="a">
    <w:name w:val="a"/>
    <w:basedOn w:val="DefaultParagraphFont"/>
    <w:rsid w:val="00F37866"/>
  </w:style>
  <w:style w:type="character" w:styleId="Hyperlink">
    <w:name w:val="Hyperlink"/>
    <w:uiPriority w:val="99"/>
    <w:unhideWhenUsed/>
    <w:rsid w:val="00F37866"/>
    <w:rPr>
      <w:color w:val="0000FF"/>
      <w:u w:val="single"/>
    </w:rPr>
  </w:style>
  <w:style w:type="paragraph" w:styleId="Footer">
    <w:name w:val="footer"/>
    <w:basedOn w:val="Normal"/>
    <w:link w:val="FooterChar"/>
    <w:uiPriority w:val="99"/>
    <w:unhideWhenUsed/>
    <w:rsid w:val="00492BBE"/>
    <w:pPr>
      <w:tabs>
        <w:tab w:val="center" w:pos="4680"/>
        <w:tab w:val="right" w:pos="9360"/>
      </w:tabs>
      <w:spacing w:after="0" w:line="240" w:lineRule="auto"/>
    </w:pPr>
  </w:style>
  <w:style w:type="character" w:customStyle="1" w:styleId="FooterChar">
    <w:name w:val="Footer Char"/>
    <w:link w:val="Footer"/>
    <w:uiPriority w:val="99"/>
    <w:rsid w:val="00492BBE"/>
    <w:rPr>
      <w:rFonts w:ascii="Calibri" w:eastAsia="Calibri" w:hAnsi="Calibri" w:cs="Times New Roman"/>
    </w:rPr>
  </w:style>
  <w:style w:type="paragraph" w:styleId="NormalWeb">
    <w:name w:val="Normal (Web)"/>
    <w:basedOn w:val="Normal"/>
    <w:uiPriority w:val="99"/>
    <w:unhideWhenUsed/>
    <w:rsid w:val="004D78A7"/>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E3476"/>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0D15BB"/>
    <w:pPr>
      <w:ind w:left="720"/>
      <w:contextualSpacing/>
    </w:pPr>
  </w:style>
  <w:style w:type="paragraph" w:styleId="Title">
    <w:name w:val="Title"/>
    <w:basedOn w:val="Normal"/>
    <w:link w:val="TitleChar"/>
    <w:qFormat/>
    <w:rsid w:val="00A67460"/>
    <w:pPr>
      <w:spacing w:after="0" w:line="240" w:lineRule="auto"/>
      <w:jc w:val="center"/>
    </w:pPr>
    <w:rPr>
      <w:rFonts w:ascii="Times" w:eastAsia="Times" w:hAnsi="Times"/>
      <w:b/>
      <w:bCs/>
      <w:sz w:val="24"/>
      <w:szCs w:val="20"/>
    </w:rPr>
  </w:style>
  <w:style w:type="character" w:customStyle="1" w:styleId="TitleChar">
    <w:name w:val="Title Char"/>
    <w:link w:val="Title"/>
    <w:rsid w:val="00A67460"/>
    <w:rPr>
      <w:rFonts w:ascii="Times" w:eastAsia="Times" w:hAnsi="Times" w:cs="Times New Roman"/>
      <w:b/>
      <w:bCs/>
      <w:sz w:val="24"/>
      <w:szCs w:val="20"/>
    </w:rPr>
  </w:style>
  <w:style w:type="character" w:customStyle="1" w:styleId="lattext">
    <w:name w:val="lattext"/>
    <w:basedOn w:val="DefaultParagraphFont"/>
    <w:rsid w:val="008B38D7"/>
  </w:style>
  <w:style w:type="paragraph" w:styleId="NoSpacing">
    <w:name w:val="No Spacing"/>
    <w:uiPriority w:val="1"/>
    <w:qFormat/>
    <w:rsid w:val="005C2360"/>
    <w:rPr>
      <w:rFonts w:ascii="Times New Roman" w:hAnsi="Times New Roman"/>
      <w:sz w:val="24"/>
      <w:szCs w:val="22"/>
    </w:rPr>
  </w:style>
  <w:style w:type="table" w:styleId="TableGrid">
    <w:name w:val="Table Grid"/>
    <w:basedOn w:val="TableNormal"/>
    <w:uiPriority w:val="59"/>
    <w:rsid w:val="003A4EE7"/>
    <w:rPr>
      <w:rFonts w:eastAsia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6116E"/>
    <w:rPr>
      <w:rFonts w:ascii="Arial" w:eastAsia="Times New Roman" w:hAnsi="Arial" w:cs="Arial"/>
      <w:b/>
      <w:bCs/>
      <w:kern w:val="32"/>
      <w:sz w:val="32"/>
      <w:szCs w:val="32"/>
    </w:rPr>
  </w:style>
  <w:style w:type="character" w:styleId="CommentReference">
    <w:name w:val="annotation reference"/>
    <w:basedOn w:val="DefaultParagraphFont"/>
    <w:uiPriority w:val="99"/>
    <w:semiHidden/>
    <w:unhideWhenUsed/>
    <w:rsid w:val="00BE4FB6"/>
    <w:rPr>
      <w:sz w:val="16"/>
      <w:szCs w:val="16"/>
    </w:rPr>
  </w:style>
  <w:style w:type="paragraph" w:styleId="CommentText">
    <w:name w:val="annotation text"/>
    <w:basedOn w:val="Normal"/>
    <w:link w:val="CommentTextChar"/>
    <w:uiPriority w:val="99"/>
    <w:semiHidden/>
    <w:unhideWhenUsed/>
    <w:rsid w:val="00BE4FB6"/>
    <w:pPr>
      <w:spacing w:line="240" w:lineRule="auto"/>
    </w:pPr>
    <w:rPr>
      <w:sz w:val="20"/>
      <w:szCs w:val="20"/>
    </w:rPr>
  </w:style>
  <w:style w:type="character" w:customStyle="1" w:styleId="CommentTextChar">
    <w:name w:val="Comment Text Char"/>
    <w:basedOn w:val="DefaultParagraphFont"/>
    <w:link w:val="CommentText"/>
    <w:uiPriority w:val="99"/>
    <w:semiHidden/>
    <w:rsid w:val="00BE4FB6"/>
  </w:style>
  <w:style w:type="paragraph" w:styleId="CommentSubject">
    <w:name w:val="annotation subject"/>
    <w:basedOn w:val="CommentText"/>
    <w:next w:val="CommentText"/>
    <w:link w:val="CommentSubjectChar"/>
    <w:uiPriority w:val="99"/>
    <w:semiHidden/>
    <w:unhideWhenUsed/>
    <w:rsid w:val="00BE4FB6"/>
    <w:rPr>
      <w:b/>
      <w:bCs/>
    </w:rPr>
  </w:style>
  <w:style w:type="character" w:customStyle="1" w:styleId="CommentSubjectChar">
    <w:name w:val="Comment Subject Char"/>
    <w:basedOn w:val="CommentTextChar"/>
    <w:link w:val="CommentSubject"/>
    <w:uiPriority w:val="99"/>
    <w:semiHidden/>
    <w:rsid w:val="00BE4FB6"/>
    <w:rPr>
      <w:b/>
      <w:bCs/>
    </w:rPr>
  </w:style>
  <w:style w:type="paragraph" w:customStyle="1" w:styleId="xmsonormal">
    <w:name w:val="x_msonormal"/>
    <w:basedOn w:val="Normal"/>
    <w:rsid w:val="001557BF"/>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1557B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26"/>
    <w:pPr>
      <w:spacing w:after="200" w:line="276" w:lineRule="auto"/>
    </w:pPr>
    <w:rPr>
      <w:sz w:val="22"/>
      <w:szCs w:val="22"/>
    </w:rPr>
  </w:style>
  <w:style w:type="paragraph" w:styleId="Heading1">
    <w:name w:val="heading 1"/>
    <w:basedOn w:val="Normal"/>
    <w:next w:val="Normal"/>
    <w:link w:val="Heading1Char"/>
    <w:qFormat/>
    <w:rsid w:val="0026116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26"/>
    <w:pPr>
      <w:tabs>
        <w:tab w:val="center" w:pos="4680"/>
        <w:tab w:val="right" w:pos="9360"/>
      </w:tabs>
      <w:spacing w:after="0" w:line="240" w:lineRule="auto"/>
    </w:pPr>
  </w:style>
  <w:style w:type="character" w:customStyle="1" w:styleId="HeaderChar">
    <w:name w:val="Header Char"/>
    <w:link w:val="Header"/>
    <w:uiPriority w:val="99"/>
    <w:rsid w:val="00CE0226"/>
    <w:rPr>
      <w:rFonts w:ascii="Calibri" w:eastAsia="Calibri" w:hAnsi="Calibri" w:cs="Times New Roman"/>
    </w:rPr>
  </w:style>
  <w:style w:type="paragraph" w:styleId="BalloonText">
    <w:name w:val="Balloon Text"/>
    <w:basedOn w:val="Normal"/>
    <w:link w:val="BalloonTextChar"/>
    <w:uiPriority w:val="99"/>
    <w:semiHidden/>
    <w:unhideWhenUsed/>
    <w:rsid w:val="00CE02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0226"/>
    <w:rPr>
      <w:rFonts w:ascii="Tahoma" w:eastAsia="Calibri" w:hAnsi="Tahoma" w:cs="Tahoma"/>
      <w:sz w:val="16"/>
      <w:szCs w:val="16"/>
    </w:rPr>
  </w:style>
  <w:style w:type="character" w:customStyle="1" w:styleId="a">
    <w:name w:val="a"/>
    <w:basedOn w:val="DefaultParagraphFont"/>
    <w:rsid w:val="00F37866"/>
  </w:style>
  <w:style w:type="character" w:styleId="Hyperlink">
    <w:name w:val="Hyperlink"/>
    <w:uiPriority w:val="99"/>
    <w:unhideWhenUsed/>
    <w:rsid w:val="00F37866"/>
    <w:rPr>
      <w:color w:val="0000FF"/>
      <w:u w:val="single"/>
    </w:rPr>
  </w:style>
  <w:style w:type="paragraph" w:styleId="Footer">
    <w:name w:val="footer"/>
    <w:basedOn w:val="Normal"/>
    <w:link w:val="FooterChar"/>
    <w:uiPriority w:val="99"/>
    <w:unhideWhenUsed/>
    <w:rsid w:val="00492BBE"/>
    <w:pPr>
      <w:tabs>
        <w:tab w:val="center" w:pos="4680"/>
        <w:tab w:val="right" w:pos="9360"/>
      </w:tabs>
      <w:spacing w:after="0" w:line="240" w:lineRule="auto"/>
    </w:pPr>
  </w:style>
  <w:style w:type="character" w:customStyle="1" w:styleId="FooterChar">
    <w:name w:val="Footer Char"/>
    <w:link w:val="Footer"/>
    <w:uiPriority w:val="99"/>
    <w:rsid w:val="00492BBE"/>
    <w:rPr>
      <w:rFonts w:ascii="Calibri" w:eastAsia="Calibri" w:hAnsi="Calibri" w:cs="Times New Roman"/>
    </w:rPr>
  </w:style>
  <w:style w:type="paragraph" w:styleId="NormalWeb">
    <w:name w:val="Normal (Web)"/>
    <w:basedOn w:val="Normal"/>
    <w:uiPriority w:val="99"/>
    <w:unhideWhenUsed/>
    <w:rsid w:val="004D78A7"/>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E3476"/>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0D15BB"/>
    <w:pPr>
      <w:ind w:left="720"/>
      <w:contextualSpacing/>
    </w:pPr>
  </w:style>
  <w:style w:type="paragraph" w:styleId="Title">
    <w:name w:val="Title"/>
    <w:basedOn w:val="Normal"/>
    <w:link w:val="TitleChar"/>
    <w:qFormat/>
    <w:rsid w:val="00A67460"/>
    <w:pPr>
      <w:spacing w:after="0" w:line="240" w:lineRule="auto"/>
      <w:jc w:val="center"/>
    </w:pPr>
    <w:rPr>
      <w:rFonts w:ascii="Times" w:eastAsia="Times" w:hAnsi="Times"/>
      <w:b/>
      <w:bCs/>
      <w:sz w:val="24"/>
      <w:szCs w:val="20"/>
    </w:rPr>
  </w:style>
  <w:style w:type="character" w:customStyle="1" w:styleId="TitleChar">
    <w:name w:val="Title Char"/>
    <w:link w:val="Title"/>
    <w:rsid w:val="00A67460"/>
    <w:rPr>
      <w:rFonts w:ascii="Times" w:eastAsia="Times" w:hAnsi="Times" w:cs="Times New Roman"/>
      <w:b/>
      <w:bCs/>
      <w:sz w:val="24"/>
      <w:szCs w:val="20"/>
    </w:rPr>
  </w:style>
  <w:style w:type="character" w:customStyle="1" w:styleId="lattext">
    <w:name w:val="lattext"/>
    <w:basedOn w:val="DefaultParagraphFont"/>
    <w:rsid w:val="008B38D7"/>
  </w:style>
  <w:style w:type="paragraph" w:styleId="NoSpacing">
    <w:name w:val="No Spacing"/>
    <w:uiPriority w:val="1"/>
    <w:qFormat/>
    <w:rsid w:val="005C2360"/>
    <w:rPr>
      <w:rFonts w:ascii="Times New Roman" w:hAnsi="Times New Roman"/>
      <w:sz w:val="24"/>
      <w:szCs w:val="22"/>
    </w:rPr>
  </w:style>
  <w:style w:type="table" w:styleId="TableGrid">
    <w:name w:val="Table Grid"/>
    <w:basedOn w:val="TableNormal"/>
    <w:uiPriority w:val="59"/>
    <w:rsid w:val="003A4EE7"/>
    <w:rPr>
      <w:rFonts w:eastAsia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6116E"/>
    <w:rPr>
      <w:rFonts w:ascii="Arial" w:eastAsia="Times New Roman" w:hAnsi="Arial" w:cs="Arial"/>
      <w:b/>
      <w:bCs/>
      <w:kern w:val="32"/>
      <w:sz w:val="32"/>
      <w:szCs w:val="32"/>
    </w:rPr>
  </w:style>
  <w:style w:type="character" w:styleId="CommentReference">
    <w:name w:val="annotation reference"/>
    <w:basedOn w:val="DefaultParagraphFont"/>
    <w:uiPriority w:val="99"/>
    <w:semiHidden/>
    <w:unhideWhenUsed/>
    <w:rsid w:val="00BE4FB6"/>
    <w:rPr>
      <w:sz w:val="16"/>
      <w:szCs w:val="16"/>
    </w:rPr>
  </w:style>
  <w:style w:type="paragraph" w:styleId="CommentText">
    <w:name w:val="annotation text"/>
    <w:basedOn w:val="Normal"/>
    <w:link w:val="CommentTextChar"/>
    <w:uiPriority w:val="99"/>
    <w:semiHidden/>
    <w:unhideWhenUsed/>
    <w:rsid w:val="00BE4FB6"/>
    <w:pPr>
      <w:spacing w:line="240" w:lineRule="auto"/>
    </w:pPr>
    <w:rPr>
      <w:sz w:val="20"/>
      <w:szCs w:val="20"/>
    </w:rPr>
  </w:style>
  <w:style w:type="character" w:customStyle="1" w:styleId="CommentTextChar">
    <w:name w:val="Comment Text Char"/>
    <w:basedOn w:val="DefaultParagraphFont"/>
    <w:link w:val="CommentText"/>
    <w:uiPriority w:val="99"/>
    <w:semiHidden/>
    <w:rsid w:val="00BE4FB6"/>
  </w:style>
  <w:style w:type="paragraph" w:styleId="CommentSubject">
    <w:name w:val="annotation subject"/>
    <w:basedOn w:val="CommentText"/>
    <w:next w:val="CommentText"/>
    <w:link w:val="CommentSubjectChar"/>
    <w:uiPriority w:val="99"/>
    <w:semiHidden/>
    <w:unhideWhenUsed/>
    <w:rsid w:val="00BE4FB6"/>
    <w:rPr>
      <w:b/>
      <w:bCs/>
    </w:rPr>
  </w:style>
  <w:style w:type="character" w:customStyle="1" w:styleId="CommentSubjectChar">
    <w:name w:val="Comment Subject Char"/>
    <w:basedOn w:val="CommentTextChar"/>
    <w:link w:val="CommentSubject"/>
    <w:uiPriority w:val="99"/>
    <w:semiHidden/>
    <w:rsid w:val="00BE4FB6"/>
    <w:rPr>
      <w:b/>
      <w:bCs/>
    </w:rPr>
  </w:style>
  <w:style w:type="paragraph" w:customStyle="1" w:styleId="xmsonormal">
    <w:name w:val="x_msonormal"/>
    <w:basedOn w:val="Normal"/>
    <w:rsid w:val="001557BF"/>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1557B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5763">
      <w:bodyDiv w:val="1"/>
      <w:marLeft w:val="0"/>
      <w:marRight w:val="0"/>
      <w:marTop w:val="0"/>
      <w:marBottom w:val="0"/>
      <w:divBdr>
        <w:top w:val="none" w:sz="0" w:space="0" w:color="auto"/>
        <w:left w:val="none" w:sz="0" w:space="0" w:color="auto"/>
        <w:bottom w:val="none" w:sz="0" w:space="0" w:color="auto"/>
        <w:right w:val="none" w:sz="0" w:space="0" w:color="auto"/>
      </w:divBdr>
    </w:div>
    <w:div w:id="696930456">
      <w:bodyDiv w:val="1"/>
      <w:marLeft w:val="0"/>
      <w:marRight w:val="0"/>
      <w:marTop w:val="0"/>
      <w:marBottom w:val="0"/>
      <w:divBdr>
        <w:top w:val="none" w:sz="0" w:space="0" w:color="auto"/>
        <w:left w:val="none" w:sz="0" w:space="0" w:color="auto"/>
        <w:bottom w:val="none" w:sz="0" w:space="0" w:color="auto"/>
        <w:right w:val="none" w:sz="0" w:space="0" w:color="auto"/>
      </w:divBdr>
    </w:div>
    <w:div w:id="1024669766">
      <w:bodyDiv w:val="1"/>
      <w:marLeft w:val="0"/>
      <w:marRight w:val="0"/>
      <w:marTop w:val="0"/>
      <w:marBottom w:val="0"/>
      <w:divBdr>
        <w:top w:val="none" w:sz="0" w:space="0" w:color="auto"/>
        <w:left w:val="none" w:sz="0" w:space="0" w:color="auto"/>
        <w:bottom w:val="none" w:sz="0" w:space="0" w:color="auto"/>
        <w:right w:val="none" w:sz="0" w:space="0" w:color="auto"/>
      </w:divBdr>
    </w:div>
    <w:div w:id="1388144748">
      <w:bodyDiv w:val="1"/>
      <w:marLeft w:val="0"/>
      <w:marRight w:val="0"/>
      <w:marTop w:val="0"/>
      <w:marBottom w:val="0"/>
      <w:divBdr>
        <w:top w:val="none" w:sz="0" w:space="0" w:color="auto"/>
        <w:left w:val="none" w:sz="0" w:space="0" w:color="auto"/>
        <w:bottom w:val="none" w:sz="0" w:space="0" w:color="auto"/>
        <w:right w:val="none" w:sz="0" w:space="0" w:color="auto"/>
      </w:divBdr>
    </w:div>
    <w:div w:id="18467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fodor@uidaho.edu" TargetMode="External"/><Relationship Id="rId18" Type="http://schemas.openxmlformats.org/officeDocument/2006/relationships/hyperlink" Target="http://www.sde.idaho.gov/site/teacher_certificatio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tammyb@uidaho.edu" TargetMode="External"/><Relationship Id="rId7" Type="http://schemas.openxmlformats.org/officeDocument/2006/relationships/endnotes" Target="endnotes.xml"/><Relationship Id="rId12" Type="http://schemas.openxmlformats.org/officeDocument/2006/relationships/hyperlink" Target="http://www.uidaho.edu/registrar/classes" TargetMode="External"/><Relationship Id="rId17" Type="http://schemas.openxmlformats.org/officeDocument/2006/relationships/hyperlink" Target="http://www.uidaho.edu/ed/teachered"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bblearn.uidaho.edu/webapps/login/" TargetMode="External"/><Relationship Id="rId20" Type="http://schemas.openxmlformats.org/officeDocument/2006/relationships/hyperlink" Target="http://www.uidaho.edu/financiala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ahocdhd.org/Home.aspx"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tudents.uidaho.edu/gradadmissions" TargetMode="External"/><Relationship Id="rId23" Type="http://schemas.openxmlformats.org/officeDocument/2006/relationships/hyperlink" Target="http://www.students.uidaho.edu/taap"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uidaho.edu/ed/academics/teachereducation"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uidaho.edu/cals/fcs/content/ecde" TargetMode="External"/><Relationship Id="rId22" Type="http://schemas.openxmlformats.org/officeDocument/2006/relationships/hyperlink" Target="http://www.uidaho.edu/ed/teacher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6655</Words>
  <Characters>37937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44503</CharactersWithSpaces>
  <SharedDoc>false</SharedDoc>
  <HLinks>
    <vt:vector size="66" baseType="variant">
      <vt:variant>
        <vt:i4>7340064</vt:i4>
      </vt:variant>
      <vt:variant>
        <vt:i4>30</vt:i4>
      </vt:variant>
      <vt:variant>
        <vt:i4>0</vt:i4>
      </vt:variant>
      <vt:variant>
        <vt:i4>5</vt:i4>
      </vt:variant>
      <vt:variant>
        <vt:lpwstr>http://www.students.uidaho.edu/taap</vt:lpwstr>
      </vt:variant>
      <vt:variant>
        <vt:lpwstr/>
      </vt:variant>
      <vt:variant>
        <vt:i4>5177461</vt:i4>
      </vt:variant>
      <vt:variant>
        <vt:i4>27</vt:i4>
      </vt:variant>
      <vt:variant>
        <vt:i4>0</vt:i4>
      </vt:variant>
      <vt:variant>
        <vt:i4>5</vt:i4>
      </vt:variant>
      <vt:variant>
        <vt:lpwstr>mailto:laurenb@uidaho.edu</vt:lpwstr>
      </vt:variant>
      <vt:variant>
        <vt:lpwstr/>
      </vt:variant>
      <vt:variant>
        <vt:i4>3670061</vt:i4>
      </vt:variant>
      <vt:variant>
        <vt:i4>24</vt:i4>
      </vt:variant>
      <vt:variant>
        <vt:i4>0</vt:i4>
      </vt:variant>
      <vt:variant>
        <vt:i4>5</vt:i4>
      </vt:variant>
      <vt:variant>
        <vt:lpwstr>http://www.uidaho.edu/financialaid</vt:lpwstr>
      </vt:variant>
      <vt:variant>
        <vt:lpwstr/>
      </vt:variant>
      <vt:variant>
        <vt:i4>4128816</vt:i4>
      </vt:variant>
      <vt:variant>
        <vt:i4>21</vt:i4>
      </vt:variant>
      <vt:variant>
        <vt:i4>0</vt:i4>
      </vt:variant>
      <vt:variant>
        <vt:i4>5</vt:i4>
      </vt:variant>
      <vt:variant>
        <vt:lpwstr>http://www.uidaho.edu/ed/academics/teachereducation</vt:lpwstr>
      </vt:variant>
      <vt:variant>
        <vt:lpwstr/>
      </vt:variant>
      <vt:variant>
        <vt:i4>5111808</vt:i4>
      </vt:variant>
      <vt:variant>
        <vt:i4>18</vt:i4>
      </vt:variant>
      <vt:variant>
        <vt:i4>0</vt:i4>
      </vt:variant>
      <vt:variant>
        <vt:i4>5</vt:i4>
      </vt:variant>
      <vt:variant>
        <vt:lpwstr>https://bblearn.uidaho.edu/webapps/login/</vt:lpwstr>
      </vt:variant>
      <vt:variant>
        <vt:lpwstr/>
      </vt:variant>
      <vt:variant>
        <vt:i4>1769542</vt:i4>
      </vt:variant>
      <vt:variant>
        <vt:i4>15</vt:i4>
      </vt:variant>
      <vt:variant>
        <vt:i4>0</vt:i4>
      </vt:variant>
      <vt:variant>
        <vt:i4>5</vt:i4>
      </vt:variant>
      <vt:variant>
        <vt:lpwstr>http://www.students.uidaho.edu/gradadmissions</vt:lpwstr>
      </vt:variant>
      <vt:variant>
        <vt:lpwstr/>
      </vt:variant>
      <vt:variant>
        <vt:i4>6684781</vt:i4>
      </vt:variant>
      <vt:variant>
        <vt:i4>12</vt:i4>
      </vt:variant>
      <vt:variant>
        <vt:i4>0</vt:i4>
      </vt:variant>
      <vt:variant>
        <vt:i4>5</vt:i4>
      </vt:variant>
      <vt:variant>
        <vt:lpwstr>http://www.uidaho.edu/ed/leadershipcounseling/educationalleadership</vt:lpwstr>
      </vt:variant>
      <vt:variant>
        <vt:lpwstr/>
      </vt:variant>
      <vt:variant>
        <vt:i4>2949234</vt:i4>
      </vt:variant>
      <vt:variant>
        <vt:i4>9</vt:i4>
      </vt:variant>
      <vt:variant>
        <vt:i4>0</vt:i4>
      </vt:variant>
      <vt:variant>
        <vt:i4>5</vt:i4>
      </vt:variant>
      <vt:variant>
        <vt:lpwstr>http://www.uidaho.edu/cals/fcs/content/ecde</vt:lpwstr>
      </vt:variant>
      <vt:variant>
        <vt:lpwstr/>
      </vt:variant>
      <vt:variant>
        <vt:i4>4128777</vt:i4>
      </vt:variant>
      <vt:variant>
        <vt:i4>6</vt:i4>
      </vt:variant>
      <vt:variant>
        <vt:i4>0</vt:i4>
      </vt:variant>
      <vt:variant>
        <vt:i4>5</vt:i4>
      </vt:variant>
      <vt:variant>
        <vt:lpwstr>mailto:jfodor@uidaho.edu</vt:lpwstr>
      </vt:variant>
      <vt:variant>
        <vt:lpwstr/>
      </vt:variant>
      <vt:variant>
        <vt:i4>6160457</vt:i4>
      </vt:variant>
      <vt:variant>
        <vt:i4>3</vt:i4>
      </vt:variant>
      <vt:variant>
        <vt:i4>0</vt:i4>
      </vt:variant>
      <vt:variant>
        <vt:i4>5</vt:i4>
      </vt:variant>
      <vt:variant>
        <vt:lpwstr>http://www.uiweb.uidaho.edu/schedule/catalog/2010</vt:lpwstr>
      </vt:variant>
      <vt:variant>
        <vt:lpwstr/>
      </vt:variant>
      <vt:variant>
        <vt:i4>5111882</vt:i4>
      </vt:variant>
      <vt:variant>
        <vt:i4>0</vt:i4>
      </vt:variant>
      <vt:variant>
        <vt:i4>0</vt:i4>
      </vt:variant>
      <vt:variant>
        <vt:i4>5</vt:i4>
      </vt:variant>
      <vt:variant>
        <vt:lpwstr>http://www.idahocdhd.org/dnn/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HOME</cp:lastModifiedBy>
  <cp:revision>3</cp:revision>
  <cp:lastPrinted>2015-02-11T19:03:00Z</cp:lastPrinted>
  <dcterms:created xsi:type="dcterms:W3CDTF">2015-02-11T21:09:00Z</dcterms:created>
  <dcterms:modified xsi:type="dcterms:W3CDTF">2015-03-02T16:25:00Z</dcterms:modified>
</cp:coreProperties>
</file>